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72A5B" w14:textId="77777777" w:rsidR="008A5F39" w:rsidRPr="00BD6E9D" w:rsidRDefault="008A5F39" w:rsidP="00FF3993">
      <w:pPr>
        <w:pStyle w:val="Heading1"/>
      </w:pPr>
      <w:bookmarkStart w:id="0" w:name="_Toc496701519"/>
      <w:bookmarkStart w:id="1" w:name="_Toc496702213"/>
      <w:bookmarkStart w:id="2" w:name="_Toc496702457"/>
      <w:bookmarkStart w:id="3" w:name="_Toc496702916"/>
      <w:bookmarkStart w:id="4" w:name="_Toc6322127"/>
      <w:bookmarkStart w:id="5" w:name="_Toc24121107"/>
      <w:bookmarkStart w:id="6" w:name="_Toc24121124"/>
      <w:bookmarkStart w:id="7" w:name="_Toc25149530"/>
      <w:r w:rsidRPr="00BD6E9D">
        <w:t>Whistle Blowing P</w:t>
      </w:r>
      <w:bookmarkEnd w:id="0"/>
      <w:bookmarkEnd w:id="1"/>
      <w:bookmarkEnd w:id="2"/>
      <w:bookmarkEnd w:id="3"/>
      <w:bookmarkEnd w:id="4"/>
      <w:r w:rsidRPr="00BD6E9D">
        <w:t>olicy</w:t>
      </w:r>
      <w:bookmarkEnd w:id="5"/>
      <w:bookmarkEnd w:id="6"/>
      <w:bookmarkEnd w:id="7"/>
    </w:p>
    <w:p w14:paraId="38F0A1C0" w14:textId="77777777" w:rsidR="00234756" w:rsidRDefault="00234756" w:rsidP="00234756">
      <w:pPr>
        <w:pStyle w:val="TOC1"/>
      </w:pPr>
    </w:p>
    <w:p w14:paraId="027A218A" w14:textId="77777777" w:rsidR="00306AFD" w:rsidRDefault="00306AFD" w:rsidP="00374F8F">
      <w:pPr>
        <w:pStyle w:val="Heading2"/>
        <w:numPr>
          <w:ilvl w:val="0"/>
          <w:numId w:val="33"/>
        </w:numPr>
        <w:ind w:hanging="862"/>
      </w:pPr>
      <w:bookmarkStart w:id="8" w:name="_Toc529973618"/>
      <w:bookmarkStart w:id="9" w:name="_Toc24121108"/>
      <w:bookmarkStart w:id="10" w:name="_Toc24121125"/>
      <w:bookmarkStart w:id="11" w:name="_Toc25149531"/>
      <w:bookmarkStart w:id="12" w:name="_Toc25149589"/>
      <w:bookmarkStart w:id="13" w:name="_Toc25767474"/>
      <w:bookmarkStart w:id="14" w:name="_Toc25767503"/>
      <w:bookmarkStart w:id="15" w:name="_Toc25767566"/>
      <w:r>
        <w:t>Introduction</w:t>
      </w:r>
    </w:p>
    <w:p w14:paraId="226555FE" w14:textId="77777777" w:rsidR="00306AFD" w:rsidRPr="00374F8F" w:rsidRDefault="00306AFD" w:rsidP="00306AFD">
      <w:pPr>
        <w:ind w:left="567"/>
        <w:rPr>
          <w:lang w:eastAsia="en-US"/>
        </w:rPr>
      </w:pPr>
      <w:r w:rsidRPr="00374F8F">
        <w:rPr>
          <w:lang w:eastAsia="en-US"/>
        </w:rPr>
        <w:t>In this Policy ‘Whistleblowing’ means the reporting by staff of suspected misconduct, illegal acts or failure to act within the Council.</w:t>
      </w:r>
    </w:p>
    <w:p w14:paraId="24A0C738" w14:textId="77777777" w:rsidR="00306AFD" w:rsidRPr="00374F8F" w:rsidRDefault="00306AFD" w:rsidP="00306AFD">
      <w:pPr>
        <w:ind w:left="567"/>
        <w:rPr>
          <w:lang w:eastAsia="en-US"/>
        </w:rPr>
      </w:pPr>
    </w:p>
    <w:p w14:paraId="470786EF" w14:textId="77777777" w:rsidR="00306AFD" w:rsidRPr="00374F8F" w:rsidRDefault="00306AFD" w:rsidP="00306AFD">
      <w:pPr>
        <w:ind w:left="567"/>
        <w:rPr>
          <w:lang w:eastAsia="en-US"/>
        </w:rPr>
      </w:pPr>
      <w:r w:rsidRPr="00374F8F">
        <w:rPr>
          <w:lang w:eastAsia="en-US"/>
        </w:rPr>
        <w:t>The aim of this Policy is to encourage employees and others who have serious concerns about any aspects of the Council’s work to come forward and voice those concerns.</w:t>
      </w:r>
    </w:p>
    <w:p w14:paraId="06D065A1" w14:textId="77777777" w:rsidR="00306AFD" w:rsidRPr="00374F8F" w:rsidRDefault="00306AFD" w:rsidP="00306AFD">
      <w:pPr>
        <w:ind w:left="567"/>
        <w:rPr>
          <w:lang w:eastAsia="en-US"/>
        </w:rPr>
      </w:pPr>
    </w:p>
    <w:p w14:paraId="03D78D0F" w14:textId="77777777" w:rsidR="00306AFD" w:rsidRPr="00374F8F" w:rsidRDefault="00306AFD" w:rsidP="00306AFD">
      <w:pPr>
        <w:ind w:left="567"/>
        <w:rPr>
          <w:lang w:eastAsia="en-US"/>
        </w:rPr>
      </w:pPr>
      <w:r w:rsidRPr="00374F8F">
        <w:rPr>
          <w:lang w:eastAsia="en-US"/>
        </w:rPr>
        <w:t>This Policy intends to:</w:t>
      </w:r>
    </w:p>
    <w:p w14:paraId="7F4B3B6E" w14:textId="77777777" w:rsidR="00306AFD" w:rsidRPr="00374F8F" w:rsidRDefault="00306AFD" w:rsidP="00306AFD">
      <w:pPr>
        <w:ind w:left="567"/>
        <w:rPr>
          <w:lang w:eastAsia="en-US"/>
        </w:rPr>
      </w:pPr>
    </w:p>
    <w:p w14:paraId="0433FA01" w14:textId="77777777" w:rsidR="00306AFD" w:rsidRPr="00374F8F" w:rsidRDefault="00306AFD" w:rsidP="00BD0107">
      <w:pPr>
        <w:pStyle w:val="ListParagraph"/>
        <w:numPr>
          <w:ilvl w:val="0"/>
          <w:numId w:val="31"/>
        </w:numPr>
        <w:ind w:hanging="501"/>
        <w:rPr>
          <w:lang w:eastAsia="en-US"/>
        </w:rPr>
      </w:pPr>
      <w:r w:rsidRPr="00374F8F">
        <w:rPr>
          <w:lang w:eastAsia="en-US"/>
        </w:rPr>
        <w:t>Encourage staff to report suspected wrongdoing as soon as possible, in the knowledge that their concerns will be taken seriously and investigated as appropriate, and that their confidentiality will be respected, as far as possible.</w:t>
      </w:r>
    </w:p>
    <w:p w14:paraId="590AA266" w14:textId="77777777" w:rsidR="00306AFD" w:rsidRPr="00374F8F" w:rsidRDefault="00306AFD" w:rsidP="00BD0107">
      <w:pPr>
        <w:pStyle w:val="ListParagraph"/>
        <w:numPr>
          <w:ilvl w:val="0"/>
          <w:numId w:val="31"/>
        </w:numPr>
        <w:ind w:hanging="501"/>
        <w:rPr>
          <w:lang w:eastAsia="en-US"/>
        </w:rPr>
      </w:pPr>
      <w:r w:rsidRPr="00374F8F">
        <w:rPr>
          <w:lang w:eastAsia="en-US"/>
        </w:rPr>
        <w:t>Encourage and enable staff to raise concerns within the Council rather than ignoring a problem or blowing the whistle externally.</w:t>
      </w:r>
    </w:p>
    <w:p w14:paraId="0804F913" w14:textId="77777777" w:rsidR="00306AFD" w:rsidRPr="00374F8F" w:rsidRDefault="00306AFD" w:rsidP="00BD0107">
      <w:pPr>
        <w:pStyle w:val="ListParagraph"/>
        <w:numPr>
          <w:ilvl w:val="0"/>
          <w:numId w:val="31"/>
        </w:numPr>
        <w:ind w:hanging="501"/>
        <w:rPr>
          <w:lang w:eastAsia="en-US"/>
        </w:rPr>
      </w:pPr>
      <w:r w:rsidRPr="00374F8F">
        <w:rPr>
          <w:lang w:eastAsia="en-US"/>
        </w:rPr>
        <w:t>Provide staff with guidance as to how to raise those concerns.</w:t>
      </w:r>
    </w:p>
    <w:p w14:paraId="41D41576" w14:textId="77777777" w:rsidR="00306AFD" w:rsidRPr="00374F8F" w:rsidRDefault="00306AFD" w:rsidP="00BD0107">
      <w:pPr>
        <w:pStyle w:val="ListParagraph"/>
        <w:numPr>
          <w:ilvl w:val="0"/>
          <w:numId w:val="31"/>
        </w:numPr>
        <w:ind w:hanging="501"/>
        <w:rPr>
          <w:lang w:eastAsia="en-US"/>
        </w:rPr>
      </w:pPr>
      <w:r w:rsidRPr="00374F8F">
        <w:rPr>
          <w:lang w:eastAsia="en-US"/>
        </w:rPr>
        <w:t>Reassure staff that they should be able to raise genuine concerns without fear of reprisals, victimisation, subsequent discrimination, disadvantage or dismissal, even if they turn out to be mistaken, provided the disclosure is made in the public interest.</w:t>
      </w:r>
    </w:p>
    <w:p w14:paraId="00481541" w14:textId="77777777" w:rsidR="00306AFD" w:rsidRPr="00374F8F" w:rsidRDefault="00306AFD" w:rsidP="00306AFD">
      <w:pPr>
        <w:ind w:left="567"/>
        <w:rPr>
          <w:lang w:eastAsia="en-US"/>
        </w:rPr>
      </w:pPr>
    </w:p>
    <w:p w14:paraId="686419BB" w14:textId="77777777" w:rsidR="00306AFD" w:rsidRPr="00374F8F" w:rsidRDefault="00306AFD" w:rsidP="00306AFD">
      <w:pPr>
        <w:ind w:left="567"/>
        <w:rPr>
          <w:lang w:eastAsia="en-US"/>
        </w:rPr>
      </w:pPr>
      <w:r w:rsidRPr="00374F8F">
        <w:rPr>
          <w:lang w:eastAsia="en-US"/>
        </w:rPr>
        <w:lastRenderedPageBreak/>
        <w:t>The Council is committed to conducting business with honesty and integrity, and expects all staff to maintain high standards of conduct, in accordance with the Council’s Employee Code of Conduct. However, all organisations face the risk of things going wrong from time to time, or of unknowingly harbouring illegal or unethical conduct. A culture of openness and accountability is essential in order to prevent such situations occurring or to address them when they do occur.</w:t>
      </w:r>
    </w:p>
    <w:p w14:paraId="633C00D6" w14:textId="77777777" w:rsidR="00306AFD" w:rsidRPr="00306AFD" w:rsidRDefault="00306AFD" w:rsidP="00306AFD">
      <w:pPr>
        <w:ind w:left="567"/>
        <w:rPr>
          <w:u w:val="single"/>
          <w:lang w:eastAsia="en-US"/>
        </w:rPr>
      </w:pPr>
    </w:p>
    <w:p w14:paraId="0FF8FB2B" w14:textId="77777777" w:rsidR="00306AFD" w:rsidRPr="00374F8F" w:rsidRDefault="00306AFD" w:rsidP="00306AFD">
      <w:pPr>
        <w:ind w:left="567"/>
        <w:rPr>
          <w:lang w:eastAsia="en-US"/>
        </w:rPr>
      </w:pPr>
      <w:r w:rsidRPr="00374F8F">
        <w:rPr>
          <w:lang w:eastAsia="en-US"/>
        </w:rPr>
        <w:t>Staff are often the first to realise that there may be something seriously wrong within an organisation. It is not disloyal to colleagues or the Council to speak up. The Council is committed to achieving the highest possible standards of service and the highest possible ethical standards in public life and in all of its practices. To help achieve these standards it encourages freedom of speech.</w:t>
      </w:r>
    </w:p>
    <w:p w14:paraId="5DC869E6" w14:textId="77777777" w:rsidR="00306AFD" w:rsidRDefault="00306AFD" w:rsidP="00374F8F">
      <w:pPr>
        <w:pStyle w:val="Heading2"/>
        <w:numPr>
          <w:ilvl w:val="0"/>
          <w:numId w:val="33"/>
        </w:numPr>
        <w:ind w:hanging="720"/>
      </w:pPr>
      <w:r>
        <w:t>What is Whistleblowing</w:t>
      </w:r>
    </w:p>
    <w:p w14:paraId="6C938F1E" w14:textId="77777777" w:rsidR="00306AFD" w:rsidRPr="00374F8F" w:rsidRDefault="00306AFD" w:rsidP="00BD0107">
      <w:pPr>
        <w:ind w:left="567"/>
        <w:rPr>
          <w:lang w:eastAsia="en-US"/>
        </w:rPr>
      </w:pPr>
      <w:r w:rsidRPr="00374F8F">
        <w:rPr>
          <w:lang w:eastAsia="en-US"/>
        </w:rPr>
        <w:t>Any serious concerns that staff have about service provi</w:t>
      </w:r>
      <w:r w:rsidR="00BD0107" w:rsidRPr="00374F8F">
        <w:rPr>
          <w:lang w:eastAsia="en-US"/>
        </w:rPr>
        <w:t xml:space="preserve">sion or the conduct of officers </w:t>
      </w:r>
      <w:r w:rsidRPr="00374F8F">
        <w:rPr>
          <w:lang w:eastAsia="en-US"/>
        </w:rPr>
        <w:t>of the Council, or others acting on behalf</w:t>
      </w:r>
      <w:r w:rsidR="00BD0107" w:rsidRPr="00374F8F">
        <w:rPr>
          <w:lang w:eastAsia="en-US"/>
        </w:rPr>
        <w:t xml:space="preserve"> of the Council, that make them feel </w:t>
      </w:r>
      <w:r w:rsidRPr="00374F8F">
        <w:rPr>
          <w:lang w:eastAsia="en-US"/>
        </w:rPr>
        <w:t>uncomfortable in terms of known standards, are not in k</w:t>
      </w:r>
      <w:r w:rsidR="00BD0107" w:rsidRPr="00374F8F">
        <w:rPr>
          <w:lang w:eastAsia="en-US"/>
        </w:rPr>
        <w:t xml:space="preserve">eeping with the Constitution or </w:t>
      </w:r>
      <w:r w:rsidRPr="00374F8F">
        <w:rPr>
          <w:lang w:eastAsia="en-US"/>
        </w:rPr>
        <w:t>Council policies, fall below established standa</w:t>
      </w:r>
      <w:r w:rsidR="00BD0107" w:rsidRPr="00374F8F">
        <w:rPr>
          <w:lang w:eastAsia="en-US"/>
        </w:rPr>
        <w:t xml:space="preserve">rds of practice or are improper </w:t>
      </w:r>
      <w:r w:rsidRPr="00374F8F">
        <w:rPr>
          <w:lang w:eastAsia="en-US"/>
        </w:rPr>
        <w:t>behaviour, should be reported.</w:t>
      </w:r>
    </w:p>
    <w:p w14:paraId="73E667AF" w14:textId="77777777" w:rsidR="00BD0107" w:rsidRPr="00374F8F" w:rsidRDefault="00BD0107" w:rsidP="00306AFD">
      <w:pPr>
        <w:ind w:left="567"/>
        <w:rPr>
          <w:lang w:eastAsia="en-US"/>
        </w:rPr>
      </w:pPr>
    </w:p>
    <w:p w14:paraId="69249317" w14:textId="77777777" w:rsidR="00306AFD" w:rsidRPr="00374F8F" w:rsidRDefault="00306AFD" w:rsidP="00306AFD">
      <w:pPr>
        <w:ind w:left="567"/>
        <w:rPr>
          <w:lang w:eastAsia="en-US"/>
        </w:rPr>
      </w:pPr>
      <w:r w:rsidRPr="00374F8F">
        <w:rPr>
          <w:lang w:eastAsia="en-US"/>
        </w:rPr>
        <w:t>This may relate to:</w:t>
      </w:r>
    </w:p>
    <w:p w14:paraId="3B2BD690" w14:textId="77777777" w:rsidR="00BD0107" w:rsidRPr="00BD0107" w:rsidRDefault="00BD0107" w:rsidP="00306AFD">
      <w:pPr>
        <w:ind w:left="567"/>
        <w:rPr>
          <w:u w:val="single"/>
          <w:lang w:eastAsia="en-US"/>
        </w:rPr>
      </w:pPr>
    </w:p>
    <w:p w14:paraId="1BD319CC" w14:textId="77777777" w:rsidR="00306AFD" w:rsidRPr="00374F8F" w:rsidRDefault="00306AFD" w:rsidP="00BD0107">
      <w:pPr>
        <w:pStyle w:val="ListParagraph"/>
        <w:numPr>
          <w:ilvl w:val="0"/>
          <w:numId w:val="32"/>
        </w:numPr>
        <w:ind w:hanging="578"/>
        <w:rPr>
          <w:lang w:eastAsia="en-US"/>
        </w:rPr>
      </w:pPr>
      <w:r w:rsidRPr="00374F8F">
        <w:rPr>
          <w:lang w:eastAsia="en-US"/>
        </w:rPr>
        <w:t>Criminal activity;</w:t>
      </w:r>
    </w:p>
    <w:p w14:paraId="0C916587" w14:textId="77777777" w:rsidR="00306AFD" w:rsidRPr="00374F8F" w:rsidRDefault="00306AFD" w:rsidP="00BD0107">
      <w:pPr>
        <w:pStyle w:val="ListParagraph"/>
        <w:numPr>
          <w:ilvl w:val="0"/>
          <w:numId w:val="32"/>
        </w:numPr>
        <w:ind w:hanging="578"/>
        <w:rPr>
          <w:lang w:eastAsia="en-US"/>
        </w:rPr>
      </w:pPr>
      <w:r w:rsidRPr="00374F8F">
        <w:rPr>
          <w:lang w:eastAsia="en-US"/>
        </w:rPr>
        <w:t>Miscarriages of justice;</w:t>
      </w:r>
    </w:p>
    <w:p w14:paraId="40F0AB48" w14:textId="77777777" w:rsidR="00306AFD" w:rsidRPr="00374F8F" w:rsidRDefault="00306AFD" w:rsidP="00BD0107">
      <w:pPr>
        <w:pStyle w:val="ListParagraph"/>
        <w:numPr>
          <w:ilvl w:val="0"/>
          <w:numId w:val="32"/>
        </w:numPr>
        <w:ind w:hanging="578"/>
        <w:rPr>
          <w:lang w:eastAsia="en-US"/>
        </w:rPr>
      </w:pPr>
      <w:r w:rsidRPr="00374F8F">
        <w:rPr>
          <w:lang w:eastAsia="en-US"/>
        </w:rPr>
        <w:t>Racial, sexual, disability or other discrimination;</w:t>
      </w:r>
    </w:p>
    <w:p w14:paraId="6BE7CEAF" w14:textId="77777777" w:rsidR="00306AFD" w:rsidRPr="00374F8F" w:rsidRDefault="00306AFD" w:rsidP="00BD0107">
      <w:pPr>
        <w:pStyle w:val="ListParagraph"/>
        <w:numPr>
          <w:ilvl w:val="0"/>
          <w:numId w:val="32"/>
        </w:numPr>
        <w:ind w:hanging="578"/>
        <w:rPr>
          <w:lang w:eastAsia="en-US"/>
        </w:rPr>
      </w:pPr>
      <w:r w:rsidRPr="00374F8F">
        <w:rPr>
          <w:lang w:eastAsia="en-US"/>
        </w:rPr>
        <w:t>Danger to health and safety;</w:t>
      </w:r>
    </w:p>
    <w:p w14:paraId="36F0EE22" w14:textId="77777777" w:rsidR="00306AFD" w:rsidRPr="00374F8F" w:rsidRDefault="00306AFD" w:rsidP="00BD0107">
      <w:pPr>
        <w:pStyle w:val="ListParagraph"/>
        <w:numPr>
          <w:ilvl w:val="0"/>
          <w:numId w:val="32"/>
        </w:numPr>
        <w:ind w:hanging="578"/>
        <w:rPr>
          <w:lang w:eastAsia="en-US"/>
        </w:rPr>
      </w:pPr>
      <w:r w:rsidRPr="00374F8F">
        <w:rPr>
          <w:lang w:eastAsia="en-US"/>
        </w:rPr>
        <w:lastRenderedPageBreak/>
        <w:t>Damage to the environment;</w:t>
      </w:r>
    </w:p>
    <w:p w14:paraId="53EC712E" w14:textId="77777777" w:rsidR="00306AFD" w:rsidRPr="00374F8F" w:rsidRDefault="00306AFD" w:rsidP="00BD0107">
      <w:pPr>
        <w:pStyle w:val="ListParagraph"/>
        <w:numPr>
          <w:ilvl w:val="0"/>
          <w:numId w:val="32"/>
        </w:numPr>
        <w:ind w:hanging="578"/>
        <w:rPr>
          <w:lang w:eastAsia="en-US"/>
        </w:rPr>
      </w:pPr>
      <w:r w:rsidRPr="00374F8F">
        <w:rPr>
          <w:lang w:eastAsia="en-US"/>
        </w:rPr>
        <w:t>Failure to comply with any legal, or professional, o</w:t>
      </w:r>
      <w:r w:rsidR="00BD0107" w:rsidRPr="00374F8F">
        <w:rPr>
          <w:lang w:eastAsia="en-US"/>
        </w:rPr>
        <w:t xml:space="preserve">bligation or regulatory </w:t>
      </w:r>
      <w:r w:rsidRPr="00374F8F">
        <w:rPr>
          <w:lang w:eastAsia="en-US"/>
        </w:rPr>
        <w:t>requirements;</w:t>
      </w:r>
    </w:p>
    <w:p w14:paraId="30BEE1F4" w14:textId="77777777" w:rsidR="00306AFD" w:rsidRPr="00374F8F" w:rsidRDefault="00306AFD" w:rsidP="00BD0107">
      <w:pPr>
        <w:pStyle w:val="ListParagraph"/>
        <w:numPr>
          <w:ilvl w:val="0"/>
          <w:numId w:val="32"/>
        </w:numPr>
        <w:ind w:hanging="578"/>
        <w:rPr>
          <w:lang w:eastAsia="en-US"/>
        </w:rPr>
      </w:pPr>
      <w:r w:rsidRPr="00374F8F">
        <w:rPr>
          <w:lang w:eastAsia="en-US"/>
        </w:rPr>
        <w:t>Unauthorised use of public funds or other assets;</w:t>
      </w:r>
    </w:p>
    <w:p w14:paraId="25EF2B3A" w14:textId="77777777" w:rsidR="00306AFD" w:rsidRPr="00374F8F" w:rsidRDefault="00306AFD" w:rsidP="00BD0107">
      <w:pPr>
        <w:pStyle w:val="ListParagraph"/>
        <w:numPr>
          <w:ilvl w:val="0"/>
          <w:numId w:val="32"/>
        </w:numPr>
        <w:ind w:hanging="578"/>
        <w:rPr>
          <w:lang w:eastAsia="en-US"/>
        </w:rPr>
      </w:pPr>
      <w:r w:rsidRPr="00374F8F">
        <w:rPr>
          <w:lang w:eastAsia="en-US"/>
        </w:rPr>
        <w:t>Bribery;</w:t>
      </w:r>
    </w:p>
    <w:p w14:paraId="635A24E3" w14:textId="77777777" w:rsidR="00306AFD" w:rsidRPr="00374F8F" w:rsidRDefault="00306AFD" w:rsidP="00BD0107">
      <w:pPr>
        <w:pStyle w:val="ListParagraph"/>
        <w:numPr>
          <w:ilvl w:val="0"/>
          <w:numId w:val="32"/>
        </w:numPr>
        <w:ind w:hanging="578"/>
        <w:rPr>
          <w:lang w:eastAsia="en-US"/>
        </w:rPr>
      </w:pPr>
      <w:r w:rsidRPr="00374F8F">
        <w:rPr>
          <w:lang w:eastAsia="en-US"/>
        </w:rPr>
        <w:t>Financial fraud or mismanagement;</w:t>
      </w:r>
    </w:p>
    <w:p w14:paraId="144609FC" w14:textId="77777777" w:rsidR="00306AFD" w:rsidRPr="00374F8F" w:rsidRDefault="00306AFD" w:rsidP="00BD0107">
      <w:pPr>
        <w:pStyle w:val="ListParagraph"/>
        <w:numPr>
          <w:ilvl w:val="0"/>
          <w:numId w:val="32"/>
        </w:numPr>
        <w:ind w:hanging="578"/>
        <w:rPr>
          <w:lang w:eastAsia="en-US"/>
        </w:rPr>
      </w:pPr>
      <w:r w:rsidRPr="00374F8F">
        <w:rPr>
          <w:lang w:eastAsia="en-US"/>
        </w:rPr>
        <w:t>Negligence;</w:t>
      </w:r>
    </w:p>
    <w:p w14:paraId="5DF9C324" w14:textId="77777777" w:rsidR="00306AFD" w:rsidRPr="00374F8F" w:rsidRDefault="00306AFD" w:rsidP="00BD0107">
      <w:pPr>
        <w:pStyle w:val="ListParagraph"/>
        <w:numPr>
          <w:ilvl w:val="0"/>
          <w:numId w:val="32"/>
        </w:numPr>
        <w:ind w:hanging="578"/>
        <w:rPr>
          <w:lang w:eastAsia="en-US"/>
        </w:rPr>
      </w:pPr>
      <w:r w:rsidRPr="00374F8F">
        <w:rPr>
          <w:lang w:eastAsia="en-US"/>
        </w:rPr>
        <w:t>Breach of our internal policies and procedures</w:t>
      </w:r>
      <w:r w:rsidR="00BD0107" w:rsidRPr="00374F8F">
        <w:rPr>
          <w:lang w:eastAsia="en-US"/>
        </w:rPr>
        <w:t xml:space="preserve">, including the Council’s Employee Code of </w:t>
      </w:r>
      <w:r w:rsidRPr="00374F8F">
        <w:rPr>
          <w:lang w:eastAsia="en-US"/>
        </w:rPr>
        <w:t>Conduct;</w:t>
      </w:r>
    </w:p>
    <w:p w14:paraId="51C01791" w14:textId="77777777" w:rsidR="00306AFD" w:rsidRPr="00374F8F" w:rsidRDefault="00306AFD" w:rsidP="00BD0107">
      <w:pPr>
        <w:pStyle w:val="ListParagraph"/>
        <w:numPr>
          <w:ilvl w:val="0"/>
          <w:numId w:val="32"/>
        </w:numPr>
        <w:ind w:hanging="578"/>
        <w:rPr>
          <w:lang w:eastAsia="en-US"/>
        </w:rPr>
      </w:pPr>
      <w:r w:rsidRPr="00374F8F">
        <w:rPr>
          <w:lang w:eastAsia="en-US"/>
        </w:rPr>
        <w:t>Conduct likely to damage our reputation;</w:t>
      </w:r>
    </w:p>
    <w:p w14:paraId="5154E732" w14:textId="77777777" w:rsidR="00306AFD" w:rsidRPr="00374F8F" w:rsidRDefault="00306AFD" w:rsidP="00BD0107">
      <w:pPr>
        <w:pStyle w:val="ListParagraph"/>
        <w:numPr>
          <w:ilvl w:val="0"/>
          <w:numId w:val="32"/>
        </w:numPr>
        <w:ind w:hanging="578"/>
        <w:rPr>
          <w:lang w:eastAsia="en-US"/>
        </w:rPr>
      </w:pPr>
      <w:r w:rsidRPr="00374F8F">
        <w:rPr>
          <w:lang w:eastAsia="en-US"/>
        </w:rPr>
        <w:t>Unauthorised disclosure of confidential information;</w:t>
      </w:r>
    </w:p>
    <w:p w14:paraId="41365AFB" w14:textId="77777777" w:rsidR="00306AFD" w:rsidRPr="00374F8F" w:rsidRDefault="00306AFD" w:rsidP="00BD0107">
      <w:pPr>
        <w:pStyle w:val="ListParagraph"/>
        <w:numPr>
          <w:ilvl w:val="0"/>
          <w:numId w:val="32"/>
        </w:numPr>
        <w:ind w:hanging="578"/>
        <w:rPr>
          <w:lang w:eastAsia="en-US"/>
        </w:rPr>
      </w:pPr>
      <w:r w:rsidRPr="00374F8F">
        <w:rPr>
          <w:lang w:eastAsia="en-US"/>
        </w:rPr>
        <w:t>The deliberate concealment of any of the above matters.</w:t>
      </w:r>
    </w:p>
    <w:p w14:paraId="5D4D25A6" w14:textId="77777777" w:rsidR="00BD0107" w:rsidRPr="00374F8F" w:rsidRDefault="00BD0107" w:rsidP="00306AFD">
      <w:pPr>
        <w:ind w:left="567"/>
        <w:rPr>
          <w:lang w:eastAsia="en-US"/>
        </w:rPr>
      </w:pPr>
    </w:p>
    <w:p w14:paraId="73AA42AB" w14:textId="77777777" w:rsidR="00306AFD" w:rsidRPr="00374F8F" w:rsidRDefault="00306AFD" w:rsidP="00BD0107">
      <w:pPr>
        <w:ind w:left="567"/>
        <w:rPr>
          <w:lang w:eastAsia="en-US"/>
        </w:rPr>
      </w:pPr>
      <w:r w:rsidRPr="00374F8F">
        <w:rPr>
          <w:lang w:eastAsia="en-US"/>
        </w:rPr>
        <w:t>A whistleblower is a person who raises a genuine concern relating to any of the</w:t>
      </w:r>
      <w:r w:rsidR="00BD0107" w:rsidRPr="00374F8F">
        <w:rPr>
          <w:lang w:eastAsia="en-US"/>
        </w:rPr>
        <w:t xml:space="preserve"> </w:t>
      </w:r>
      <w:r w:rsidRPr="00374F8F">
        <w:rPr>
          <w:lang w:eastAsia="en-US"/>
        </w:rPr>
        <w:t>above, where he/she honestly and reasonably believes it to be in the public interest to</w:t>
      </w:r>
      <w:r w:rsidR="00BD0107" w:rsidRPr="00374F8F">
        <w:rPr>
          <w:lang w:eastAsia="en-US"/>
        </w:rPr>
        <w:t xml:space="preserve"> </w:t>
      </w:r>
      <w:r w:rsidRPr="00374F8F">
        <w:rPr>
          <w:lang w:eastAsia="en-US"/>
        </w:rPr>
        <w:t>raise the concern.</w:t>
      </w:r>
    </w:p>
    <w:p w14:paraId="65CC9381" w14:textId="77777777" w:rsidR="00BD0107" w:rsidRPr="00BD0107" w:rsidRDefault="00BD0107" w:rsidP="00306AFD">
      <w:pPr>
        <w:ind w:left="567"/>
        <w:rPr>
          <w:u w:val="single"/>
          <w:lang w:eastAsia="en-US"/>
        </w:rPr>
      </w:pPr>
    </w:p>
    <w:p w14:paraId="74439F97" w14:textId="77777777" w:rsidR="00306AFD" w:rsidRPr="00374F8F" w:rsidRDefault="00BD0107" w:rsidP="00BD0107">
      <w:pPr>
        <w:ind w:left="567"/>
        <w:rPr>
          <w:lang w:eastAsia="en-US"/>
        </w:rPr>
      </w:pPr>
      <w:r w:rsidRPr="00374F8F">
        <w:rPr>
          <w:lang w:eastAsia="en-US"/>
        </w:rPr>
        <w:t>This Policy</w:t>
      </w:r>
      <w:r w:rsidR="00306AFD" w:rsidRPr="00374F8F">
        <w:rPr>
          <w:lang w:eastAsia="en-US"/>
        </w:rPr>
        <w:t xml:space="preserve"> should not be used for complaints relating to an individual’s own</w:t>
      </w:r>
      <w:r w:rsidRPr="00374F8F">
        <w:rPr>
          <w:lang w:eastAsia="en-US"/>
        </w:rPr>
        <w:t xml:space="preserve"> </w:t>
      </w:r>
      <w:r w:rsidR="00306AFD" w:rsidRPr="00374F8F">
        <w:rPr>
          <w:lang w:eastAsia="en-US"/>
        </w:rPr>
        <w:t>personal circumstances, such as the way they have been treated at work. In those</w:t>
      </w:r>
      <w:r w:rsidRPr="00374F8F">
        <w:rPr>
          <w:lang w:eastAsia="en-US"/>
        </w:rPr>
        <w:t xml:space="preserve"> </w:t>
      </w:r>
      <w:r w:rsidR="00306AFD" w:rsidRPr="00374F8F">
        <w:rPr>
          <w:lang w:eastAsia="en-US"/>
        </w:rPr>
        <w:t>cases the Grievance Procedure should be used.</w:t>
      </w:r>
    </w:p>
    <w:p w14:paraId="614E5AFD" w14:textId="77777777" w:rsidR="00BD0107" w:rsidRPr="00374F8F" w:rsidRDefault="00BD0107" w:rsidP="00306AFD">
      <w:pPr>
        <w:ind w:left="567"/>
        <w:rPr>
          <w:lang w:eastAsia="en-US"/>
        </w:rPr>
      </w:pPr>
    </w:p>
    <w:p w14:paraId="160594EC" w14:textId="77777777" w:rsidR="00306AFD" w:rsidRPr="00374F8F" w:rsidRDefault="00BD0107" w:rsidP="00306AFD">
      <w:pPr>
        <w:ind w:left="567"/>
        <w:rPr>
          <w:lang w:eastAsia="en-US"/>
        </w:rPr>
      </w:pPr>
      <w:r w:rsidRPr="00374F8F">
        <w:rPr>
          <w:lang w:eastAsia="en-US"/>
        </w:rPr>
        <w:t>I</w:t>
      </w:r>
      <w:r w:rsidR="00306AFD" w:rsidRPr="00374F8F">
        <w:rPr>
          <w:lang w:eastAsia="en-US"/>
        </w:rPr>
        <w:t>f a staff member is uncertain whether something is w</w:t>
      </w:r>
      <w:r w:rsidRPr="00374F8F">
        <w:rPr>
          <w:lang w:eastAsia="en-US"/>
        </w:rPr>
        <w:t>ithin the scope of this Policy</w:t>
      </w:r>
    </w:p>
    <w:p w14:paraId="6F2EE29F" w14:textId="77777777" w:rsidR="00306AFD" w:rsidRPr="00374F8F" w:rsidRDefault="00306AFD" w:rsidP="00BD0107">
      <w:pPr>
        <w:ind w:left="567"/>
        <w:rPr>
          <w:lang w:eastAsia="en-US"/>
        </w:rPr>
      </w:pPr>
      <w:r w:rsidRPr="00374F8F">
        <w:rPr>
          <w:lang w:eastAsia="en-US"/>
        </w:rPr>
        <w:t>they should seek advice from the Monitoring Office</w:t>
      </w:r>
      <w:ins w:id="16" w:author="BROWN Andrew J" w:date="2021-06-30T09:48:00Z">
        <w:r w:rsidR="00980835">
          <w:rPr>
            <w:lang w:eastAsia="en-US"/>
          </w:rPr>
          <w:t>r</w:t>
        </w:r>
      </w:ins>
      <w:r w:rsidR="00BD0107" w:rsidRPr="00374F8F">
        <w:rPr>
          <w:lang w:eastAsia="en-US"/>
        </w:rPr>
        <w:t>.</w:t>
      </w:r>
    </w:p>
    <w:p w14:paraId="74B8D323" w14:textId="77777777" w:rsidR="00BD0107" w:rsidRPr="00374F8F" w:rsidRDefault="00BD0107" w:rsidP="00306AFD">
      <w:pPr>
        <w:ind w:left="567"/>
        <w:rPr>
          <w:lang w:eastAsia="en-US"/>
        </w:rPr>
      </w:pPr>
    </w:p>
    <w:p w14:paraId="7188DCC6" w14:textId="77777777" w:rsidR="00306AFD" w:rsidRPr="00374F8F" w:rsidRDefault="00BD0107" w:rsidP="00BD0107">
      <w:pPr>
        <w:ind w:left="567"/>
        <w:rPr>
          <w:lang w:eastAsia="en-US"/>
        </w:rPr>
      </w:pPr>
      <w:r w:rsidRPr="00374F8F">
        <w:rPr>
          <w:lang w:eastAsia="en-US"/>
        </w:rPr>
        <w:lastRenderedPageBreak/>
        <w:t>This Policy</w:t>
      </w:r>
      <w:r w:rsidR="00306AFD" w:rsidRPr="00374F8F">
        <w:rPr>
          <w:lang w:eastAsia="en-US"/>
        </w:rPr>
        <w:t xml:space="preserve"> does not form part of any employee's contract of employment and it may</w:t>
      </w:r>
      <w:r w:rsidRPr="00374F8F">
        <w:rPr>
          <w:lang w:eastAsia="en-US"/>
        </w:rPr>
        <w:t xml:space="preserve"> </w:t>
      </w:r>
      <w:r w:rsidR="00306AFD" w:rsidRPr="00374F8F">
        <w:rPr>
          <w:lang w:eastAsia="en-US"/>
        </w:rPr>
        <w:t>be amended at any time.</w:t>
      </w:r>
    </w:p>
    <w:p w14:paraId="2A8A89E6" w14:textId="77777777" w:rsidR="00BD0107" w:rsidRPr="00374F8F" w:rsidRDefault="00BD0107" w:rsidP="00306AFD">
      <w:pPr>
        <w:ind w:left="567"/>
        <w:rPr>
          <w:lang w:eastAsia="en-US"/>
        </w:rPr>
      </w:pPr>
    </w:p>
    <w:p w14:paraId="1FD8FAAC" w14:textId="77777777" w:rsidR="00306AFD" w:rsidRPr="00374F8F" w:rsidRDefault="00306AFD" w:rsidP="00BD0107">
      <w:pPr>
        <w:ind w:left="567"/>
        <w:rPr>
          <w:lang w:eastAsia="en-US"/>
        </w:rPr>
      </w:pPr>
      <w:r w:rsidRPr="00374F8F">
        <w:rPr>
          <w:lang w:eastAsia="en-US"/>
        </w:rPr>
        <w:t xml:space="preserve">If an individual </w:t>
      </w:r>
      <w:r w:rsidR="00BD0107" w:rsidRPr="00374F8F">
        <w:rPr>
          <w:lang w:eastAsia="en-US"/>
        </w:rPr>
        <w:t xml:space="preserve">member of the public </w:t>
      </w:r>
      <w:r w:rsidRPr="00374F8F">
        <w:rPr>
          <w:lang w:eastAsia="en-US"/>
        </w:rPr>
        <w:t>has a concern about services provided to him/her, it should be raise</w:t>
      </w:r>
      <w:r w:rsidR="00BD0107" w:rsidRPr="00374F8F">
        <w:rPr>
          <w:lang w:eastAsia="en-US"/>
        </w:rPr>
        <w:t xml:space="preserve">d </w:t>
      </w:r>
      <w:r w:rsidRPr="00374F8F">
        <w:rPr>
          <w:lang w:eastAsia="en-US"/>
        </w:rPr>
        <w:t>through the Council’s complaints procedure.</w:t>
      </w:r>
    </w:p>
    <w:p w14:paraId="62156236" w14:textId="77777777" w:rsidR="00BD0107" w:rsidRPr="00374F8F" w:rsidRDefault="00BD0107" w:rsidP="00306AFD">
      <w:pPr>
        <w:ind w:left="567"/>
        <w:rPr>
          <w:lang w:eastAsia="en-US"/>
        </w:rPr>
      </w:pPr>
    </w:p>
    <w:p w14:paraId="6965A7A1" w14:textId="77777777" w:rsidR="00306AFD" w:rsidRPr="00374F8F" w:rsidRDefault="00306AFD" w:rsidP="00BD0107">
      <w:pPr>
        <w:ind w:left="567"/>
        <w:rPr>
          <w:lang w:eastAsia="en-US"/>
        </w:rPr>
      </w:pPr>
      <w:r w:rsidRPr="00374F8F">
        <w:rPr>
          <w:lang w:eastAsia="en-US"/>
        </w:rPr>
        <w:t>Complaints of misconduct by Councillors are dealt with under a separate procedure</w:t>
      </w:r>
      <w:r w:rsidR="00BD0107" w:rsidRPr="00374F8F">
        <w:rPr>
          <w:lang w:eastAsia="en-US"/>
        </w:rPr>
        <w:t xml:space="preserve"> </w:t>
      </w:r>
      <w:r w:rsidRPr="00374F8F">
        <w:rPr>
          <w:lang w:eastAsia="en-US"/>
        </w:rPr>
        <w:t>and should be referred to the Council’s Monitoring Officer.</w:t>
      </w:r>
    </w:p>
    <w:p w14:paraId="7BDCA88C" w14:textId="77777777" w:rsidR="008A5F39" w:rsidRPr="00BD6E9D" w:rsidRDefault="00E372FD" w:rsidP="00374F8F">
      <w:pPr>
        <w:pStyle w:val="Heading2"/>
        <w:numPr>
          <w:ilvl w:val="0"/>
          <w:numId w:val="33"/>
        </w:numPr>
        <w:ind w:left="567" w:hanging="709"/>
      </w:pPr>
      <w:r>
        <w:t>Who can use this P</w:t>
      </w:r>
      <w:r w:rsidR="008A5F39" w:rsidRPr="00BD6E9D">
        <w:t>olicy?</w:t>
      </w:r>
      <w:bookmarkEnd w:id="8"/>
      <w:bookmarkEnd w:id="9"/>
      <w:bookmarkEnd w:id="10"/>
      <w:bookmarkEnd w:id="11"/>
      <w:bookmarkEnd w:id="12"/>
      <w:bookmarkEnd w:id="13"/>
      <w:bookmarkEnd w:id="14"/>
      <w:bookmarkEnd w:id="15"/>
      <w:r w:rsidR="008A5F39" w:rsidRPr="00BD6E9D">
        <w:t xml:space="preserve"> </w:t>
      </w:r>
    </w:p>
    <w:p w14:paraId="5B3AF3A0" w14:textId="77777777" w:rsidR="008A5F39" w:rsidRPr="00BD6E9D" w:rsidRDefault="00E372FD" w:rsidP="00BD6E9D">
      <w:pPr>
        <w:pStyle w:val="dNormParatext"/>
      </w:pPr>
      <w:r>
        <w:t>This P</w:t>
      </w:r>
      <w:r w:rsidR="008A5F39" w:rsidRPr="00374F8F">
        <w:t xml:space="preserve">olicy is for </w:t>
      </w:r>
      <w:r w:rsidR="00BD0107" w:rsidRPr="00374F8F">
        <w:t>all individuals, working at all levels of the organisation, including senior managers, officers, executive directors, employees, secondees, consultants, contractors, trainees, homeworkers, part time and fixed term, casual and agency staff and volunteers (collectively referred to as staff).</w:t>
      </w:r>
      <w:r w:rsidR="00BD0107">
        <w:t xml:space="preserve"> </w:t>
      </w:r>
      <w:r w:rsidR="008A5F39" w:rsidRPr="00BD6E9D">
        <w:t xml:space="preserve">Members of the public can use the Council’s complaints procedure or complain to the ombudsman. </w:t>
      </w:r>
    </w:p>
    <w:p w14:paraId="7FA12932" w14:textId="77777777" w:rsidR="008A5F39" w:rsidRPr="008A5F39" w:rsidRDefault="00E372FD" w:rsidP="00374F8F">
      <w:pPr>
        <w:pStyle w:val="Heading2"/>
        <w:numPr>
          <w:ilvl w:val="0"/>
          <w:numId w:val="33"/>
        </w:numPr>
        <w:ind w:left="567" w:hanging="709"/>
      </w:pPr>
      <w:bookmarkStart w:id="17" w:name="_Toc529973619"/>
      <w:bookmarkStart w:id="18" w:name="_Toc24121109"/>
      <w:bookmarkStart w:id="19" w:name="_Toc24121126"/>
      <w:bookmarkStart w:id="20" w:name="_Toc25149532"/>
      <w:bookmarkStart w:id="21" w:name="_Toc25149590"/>
      <w:bookmarkStart w:id="22" w:name="_Toc25767475"/>
      <w:bookmarkStart w:id="23" w:name="_Toc25767504"/>
      <w:bookmarkStart w:id="24" w:name="_Toc25767567"/>
      <w:r>
        <w:t>What does this P</w:t>
      </w:r>
      <w:r w:rsidR="008A5F39" w:rsidRPr="008A5F39">
        <w:t>olicy apply to?</w:t>
      </w:r>
      <w:bookmarkEnd w:id="17"/>
      <w:bookmarkEnd w:id="18"/>
      <w:bookmarkEnd w:id="19"/>
      <w:bookmarkEnd w:id="20"/>
      <w:bookmarkEnd w:id="21"/>
      <w:bookmarkEnd w:id="22"/>
      <w:bookmarkEnd w:id="23"/>
      <w:bookmarkEnd w:id="24"/>
      <w:r w:rsidR="008A5F39" w:rsidRPr="008A5F39">
        <w:t xml:space="preserve"> </w:t>
      </w:r>
    </w:p>
    <w:p w14:paraId="64B66ED4" w14:textId="77777777" w:rsidR="008A5F39" w:rsidRPr="008A5F39" w:rsidRDefault="00E372FD" w:rsidP="00157381">
      <w:pPr>
        <w:pStyle w:val="dNormParatext"/>
      </w:pPr>
      <w:r>
        <w:t>This P</w:t>
      </w:r>
      <w:r w:rsidR="008A5F39" w:rsidRPr="008A5F39">
        <w:t xml:space="preserve">olicy applies to anything illegal, improper, unethical or wrong that is done by: </w:t>
      </w:r>
    </w:p>
    <w:p w14:paraId="45C6AB09" w14:textId="77777777" w:rsidR="008A5F39" w:rsidRPr="00374F8F" w:rsidRDefault="00374F8F" w:rsidP="00157381">
      <w:pPr>
        <w:pStyle w:val="dBulletpoints"/>
      </w:pPr>
      <w:r>
        <w:t>s</w:t>
      </w:r>
      <w:r w:rsidR="002862F9" w:rsidRPr="00374F8F">
        <w:t>taff</w:t>
      </w:r>
    </w:p>
    <w:p w14:paraId="719C40F3" w14:textId="77777777" w:rsidR="008A5F39" w:rsidRPr="008A5F39" w:rsidRDefault="008A5F39" w:rsidP="00157381">
      <w:pPr>
        <w:pStyle w:val="dBulletpoints"/>
      </w:pPr>
      <w:r>
        <w:t>c</w:t>
      </w:r>
      <w:r w:rsidRPr="008A5F39">
        <w:t xml:space="preserve">ouncillors </w:t>
      </w:r>
    </w:p>
    <w:p w14:paraId="12748B76" w14:textId="77777777" w:rsidR="008A5F39" w:rsidRPr="008A5F39" w:rsidRDefault="008A5F39" w:rsidP="00157381">
      <w:pPr>
        <w:pStyle w:val="dBulletpoints"/>
      </w:pPr>
      <w:r w:rsidRPr="008A5F39">
        <w:t xml:space="preserve">co-opted committee members </w:t>
      </w:r>
    </w:p>
    <w:p w14:paraId="1C16F7F9" w14:textId="77777777" w:rsidR="008A5F39" w:rsidRPr="008A5F39" w:rsidRDefault="008A5F39" w:rsidP="00157381">
      <w:pPr>
        <w:pStyle w:val="dBulletpoints"/>
      </w:pPr>
      <w:r w:rsidRPr="008A5F39">
        <w:t xml:space="preserve">anyone representing the Council </w:t>
      </w:r>
    </w:p>
    <w:p w14:paraId="3833D796" w14:textId="77777777" w:rsidR="008A5F39" w:rsidRPr="008A5F39" w:rsidRDefault="008A5F39" w:rsidP="00157381">
      <w:pPr>
        <w:pStyle w:val="dBulletpoints"/>
      </w:pPr>
      <w:r w:rsidRPr="008A5F39">
        <w:lastRenderedPageBreak/>
        <w:t xml:space="preserve">partner organisations </w:t>
      </w:r>
    </w:p>
    <w:p w14:paraId="37E25DF3" w14:textId="77777777" w:rsidR="008A5F39" w:rsidRPr="008A5F39" w:rsidRDefault="008A5F39" w:rsidP="00157381">
      <w:pPr>
        <w:pStyle w:val="dBulletpoints"/>
      </w:pPr>
      <w:r w:rsidRPr="008A5F39">
        <w:t xml:space="preserve">contractors, consultants or other suppliers </w:t>
      </w:r>
    </w:p>
    <w:p w14:paraId="023AFF8F" w14:textId="77777777" w:rsidR="008A5F39" w:rsidRPr="008A5F39" w:rsidRDefault="008A5F39" w:rsidP="00157381">
      <w:pPr>
        <w:pStyle w:val="dNormParatext"/>
      </w:pPr>
      <w:r w:rsidRPr="008A5F39">
        <w:t xml:space="preserve">Examples would include a criminal offence, fraud or corruption, damage to the environment, safeguarding concerns, theft or misuse of public money, breach of a legal obligation, a failure to follow the Council’s finance, contract or other rules or a deliberate attempt to conceal any of these things. </w:t>
      </w:r>
    </w:p>
    <w:p w14:paraId="2C6AC0FB" w14:textId="77777777" w:rsidR="008A5F39" w:rsidRPr="008A5F39" w:rsidRDefault="008A5F39" w:rsidP="00157381">
      <w:pPr>
        <w:pStyle w:val="dNormParatext"/>
      </w:pPr>
      <w:r w:rsidRPr="008A5F39">
        <w:t>The Council has other policies and procedures, for example on recruitment and selection, discipline, grievances, bullying and</w:t>
      </w:r>
      <w:r w:rsidR="00E372FD">
        <w:t xml:space="preserve"> harassment and diversity. The Whistleblowing P</w:t>
      </w:r>
      <w:r w:rsidRPr="008A5F39">
        <w:t xml:space="preserve">olicy should only be used when other policies are inappropriate. </w:t>
      </w:r>
    </w:p>
    <w:p w14:paraId="167A2139" w14:textId="77777777" w:rsidR="008A5F39" w:rsidRPr="008A5F39" w:rsidRDefault="008A5F39" w:rsidP="00157381">
      <w:pPr>
        <w:pStyle w:val="dNormParatext"/>
      </w:pPr>
      <w:r w:rsidRPr="008A5F39">
        <w:t>If an employee raises a disclosure whilst they are subject to another of the Council’s procedures, for example, Disciplinary, Dispute Resolution, Capability or Absence Management Procedure, parallel investigations may be conducted. The Procedures already instigated will not, in most cases, be suspended. However, the employee’s right to raise a concern under this Procedure will not be affected.</w:t>
      </w:r>
    </w:p>
    <w:p w14:paraId="66594F7C" w14:textId="77777777" w:rsidR="008A5F39" w:rsidRPr="008A5F39" w:rsidRDefault="00E372FD" w:rsidP="00374F8F">
      <w:pPr>
        <w:pStyle w:val="Heading2"/>
        <w:numPr>
          <w:ilvl w:val="0"/>
          <w:numId w:val="33"/>
        </w:numPr>
        <w:ind w:left="567" w:hanging="709"/>
      </w:pPr>
      <w:bookmarkStart w:id="25" w:name="_Toc493853026"/>
      <w:bookmarkStart w:id="26" w:name="_Toc529973620"/>
      <w:bookmarkStart w:id="27" w:name="_Toc24121110"/>
      <w:bookmarkStart w:id="28" w:name="_Toc24121127"/>
      <w:bookmarkStart w:id="29" w:name="_Toc25149533"/>
      <w:bookmarkStart w:id="30" w:name="_Toc25149591"/>
      <w:bookmarkStart w:id="31" w:name="_Toc25767476"/>
      <w:bookmarkStart w:id="32" w:name="_Toc25767505"/>
      <w:bookmarkStart w:id="33" w:name="_Toc25767568"/>
      <w:r>
        <w:t>Purpose of Whistleblowing P</w:t>
      </w:r>
      <w:r w:rsidR="008A5F39" w:rsidRPr="008A5F39">
        <w:t>olicy</w:t>
      </w:r>
      <w:bookmarkEnd w:id="25"/>
      <w:bookmarkEnd w:id="26"/>
      <w:bookmarkEnd w:id="27"/>
      <w:bookmarkEnd w:id="28"/>
      <w:bookmarkEnd w:id="29"/>
      <w:bookmarkEnd w:id="30"/>
      <w:bookmarkEnd w:id="31"/>
      <w:bookmarkEnd w:id="32"/>
      <w:bookmarkEnd w:id="33"/>
      <w:r w:rsidR="008A5F39" w:rsidRPr="008A5F39">
        <w:t xml:space="preserve"> </w:t>
      </w:r>
    </w:p>
    <w:p w14:paraId="0B4B48B4" w14:textId="77777777" w:rsidR="008A5F39" w:rsidRPr="000421D7" w:rsidRDefault="002862F9" w:rsidP="00157381">
      <w:pPr>
        <w:pStyle w:val="dNormParatext"/>
      </w:pPr>
      <w:r w:rsidRPr="00374F8F">
        <w:t>Any member of staff</w:t>
      </w:r>
      <w:r w:rsidR="008A5F39" w:rsidRPr="000421D7">
        <w:t xml:space="preserve"> with serious concerns about any of the Council’s work or activities are expected to blow the whistle. This policy document makes it clear that an employee can do so without fear of victimisation, subsequent discri</w:t>
      </w:r>
      <w:r w:rsidR="00E372FD">
        <w:t>mination or disadvantage. This P</w:t>
      </w:r>
      <w:r w:rsidR="008A5F39" w:rsidRPr="000421D7">
        <w:t xml:space="preserve">olicy: </w:t>
      </w:r>
    </w:p>
    <w:p w14:paraId="6230D025" w14:textId="77777777" w:rsidR="008A5F39" w:rsidRPr="008A5F39" w:rsidRDefault="008A5F39" w:rsidP="00157381">
      <w:pPr>
        <w:pStyle w:val="dBulletpoints"/>
      </w:pPr>
      <w:r w:rsidRPr="008A5F39">
        <w:t xml:space="preserve">encourages officers to blow the whistle within the Council rather than say nothing or take their concerns elsewhere </w:t>
      </w:r>
    </w:p>
    <w:p w14:paraId="05AE0279" w14:textId="77777777" w:rsidR="008A5F39" w:rsidRPr="008A5F39" w:rsidRDefault="008A5F39" w:rsidP="00157381">
      <w:pPr>
        <w:pStyle w:val="dBulletpoints"/>
      </w:pPr>
      <w:r w:rsidRPr="008A5F39">
        <w:t xml:space="preserve">protects whistle blowers from reprisals as long as </w:t>
      </w:r>
      <w:r w:rsidR="00307CF5">
        <w:t>they have acted honestly and in</w:t>
      </w:r>
      <w:r w:rsidRPr="008A5F39">
        <w:t xml:space="preserve"> the public interest </w:t>
      </w:r>
    </w:p>
    <w:p w14:paraId="7FA18610" w14:textId="77777777" w:rsidR="008A5F39" w:rsidRPr="008A5F39" w:rsidRDefault="008A5F39" w:rsidP="00157381">
      <w:pPr>
        <w:pStyle w:val="dBulletpoints"/>
      </w:pPr>
      <w:r w:rsidRPr="008A5F39">
        <w:lastRenderedPageBreak/>
        <w:t xml:space="preserve">provides a procedure for whistle blowing </w:t>
      </w:r>
    </w:p>
    <w:p w14:paraId="72A11729" w14:textId="77777777" w:rsidR="008A5F39" w:rsidRPr="008A5F39" w:rsidRDefault="008A5F39" w:rsidP="00157381">
      <w:pPr>
        <w:pStyle w:val="dBulletpoints"/>
      </w:pPr>
      <w:r w:rsidRPr="008A5F39">
        <w:t xml:space="preserve">ensures whistle blowers get a response </w:t>
      </w:r>
    </w:p>
    <w:p w14:paraId="290269C5" w14:textId="77777777" w:rsidR="004E0C1B" w:rsidRPr="008A5F39" w:rsidRDefault="008A5F39" w:rsidP="00194DEE">
      <w:pPr>
        <w:pStyle w:val="dBulletpoints"/>
      </w:pPr>
      <w:r w:rsidRPr="008A5F39">
        <w:t>gives advice on what to do if the response is not good enough.</w:t>
      </w:r>
    </w:p>
    <w:p w14:paraId="5CA0775E" w14:textId="77777777" w:rsidR="008A5F39" w:rsidRPr="00374F8F" w:rsidRDefault="007D4FD9" w:rsidP="00374F8F">
      <w:pPr>
        <w:pStyle w:val="Heading2"/>
        <w:numPr>
          <w:ilvl w:val="0"/>
          <w:numId w:val="33"/>
        </w:numPr>
        <w:ind w:left="567" w:hanging="709"/>
        <w:rPr>
          <w:strike/>
        </w:rPr>
      </w:pPr>
      <w:r w:rsidRPr="00374F8F">
        <w:t>Confidentiality</w:t>
      </w:r>
    </w:p>
    <w:p w14:paraId="131031F5" w14:textId="77777777" w:rsidR="007D4FD9" w:rsidRPr="00374F8F" w:rsidRDefault="007D4FD9" w:rsidP="007D4FD9">
      <w:pPr>
        <w:pStyle w:val="dNormParatext"/>
        <w:spacing w:after="0"/>
      </w:pPr>
      <w:r w:rsidRPr="00374F8F">
        <w:t>The Council hopes that staff will feel able to voice whistleblowing concerns openly</w:t>
      </w:r>
    </w:p>
    <w:p w14:paraId="6F59518D" w14:textId="77777777" w:rsidR="007D4FD9" w:rsidRPr="00374F8F" w:rsidRDefault="007D4FD9" w:rsidP="007D4FD9">
      <w:pPr>
        <w:pStyle w:val="dNormParatext"/>
        <w:spacing w:after="0"/>
      </w:pPr>
      <w:r w:rsidRPr="00374F8F">
        <w:t>under this Protocol. However, if a whistleblower wants to raise a concern confidentially, the Council will make every effort not to disclose their identity. If it is necessary for anyone investigating the concern to know the whistleblower’s identity, this will be discussed with the whistleblower in advance.</w:t>
      </w:r>
    </w:p>
    <w:p w14:paraId="509A8E59" w14:textId="77777777" w:rsidR="007D4FD9" w:rsidRDefault="007D4FD9" w:rsidP="007D4FD9">
      <w:pPr>
        <w:pStyle w:val="dNormParatext"/>
        <w:spacing w:after="0"/>
        <w:rPr>
          <w:u w:val="single"/>
        </w:rPr>
      </w:pPr>
    </w:p>
    <w:p w14:paraId="5453DD8C" w14:textId="77777777" w:rsidR="007D4FD9" w:rsidRPr="00374F8F" w:rsidRDefault="007D4FD9" w:rsidP="007D4FD9">
      <w:pPr>
        <w:pStyle w:val="dNormParatext"/>
        <w:spacing w:after="0"/>
      </w:pPr>
      <w:r w:rsidRPr="00374F8F">
        <w:t>The Council does not encourage staff to make disclosures anonymously. Proper investigation may be more difficult or impossible if the Investigating Officer cannot obtain further information from the whistleblower. It is also more difficult to establish whether any allegations are credible. Whistleblowers who are concerned about possible reprisals if their identity is revealed should come forward to the Monitoring Officer and appropriate measures can then be taken to preserve confidentiality.</w:t>
      </w:r>
    </w:p>
    <w:p w14:paraId="30672F4F" w14:textId="77777777" w:rsidR="007D4FD9" w:rsidRPr="00374F8F" w:rsidRDefault="007D4FD9" w:rsidP="007D4FD9">
      <w:pPr>
        <w:pStyle w:val="dNormParatext"/>
        <w:spacing w:after="0"/>
      </w:pPr>
    </w:p>
    <w:p w14:paraId="018EAF50" w14:textId="77777777" w:rsidR="007D4FD9" w:rsidRPr="00374F8F" w:rsidRDefault="007D4FD9" w:rsidP="007D4FD9">
      <w:pPr>
        <w:pStyle w:val="dNormParatext"/>
        <w:spacing w:after="0"/>
      </w:pPr>
      <w:r w:rsidRPr="00374F8F">
        <w:t xml:space="preserve">If a whistleblower is in any doubt, they can seek independent advice from the independent charity, </w:t>
      </w:r>
      <w:r w:rsidR="00573990">
        <w:t>Protect</w:t>
      </w:r>
      <w:r w:rsidRPr="00374F8F">
        <w:t xml:space="preserve">, who offer a confidential </w:t>
      </w:r>
      <w:r w:rsidR="000138A4">
        <w:t>advice line</w:t>
      </w:r>
      <w:r w:rsidRPr="00374F8F">
        <w:t>. Their contact details are at the end of this Policy.</w:t>
      </w:r>
    </w:p>
    <w:p w14:paraId="59E839B9" w14:textId="77777777" w:rsidR="007D4FD9" w:rsidRPr="007D4FD9" w:rsidRDefault="007D4FD9" w:rsidP="00194DEE">
      <w:pPr>
        <w:pStyle w:val="dNormParatext"/>
        <w:rPr>
          <w:strike/>
        </w:rPr>
      </w:pPr>
    </w:p>
    <w:p w14:paraId="3CFB47BF" w14:textId="77777777" w:rsidR="008A5F39" w:rsidRPr="008A5F39" w:rsidRDefault="008A5F39" w:rsidP="00374F8F">
      <w:pPr>
        <w:pStyle w:val="Heading2"/>
        <w:numPr>
          <w:ilvl w:val="0"/>
          <w:numId w:val="33"/>
        </w:numPr>
        <w:ind w:left="567" w:hanging="709"/>
      </w:pPr>
      <w:bookmarkStart w:id="34" w:name="_Toc493853028"/>
      <w:bookmarkStart w:id="35" w:name="_Toc529973622"/>
      <w:bookmarkStart w:id="36" w:name="_Toc24121112"/>
      <w:bookmarkStart w:id="37" w:name="_Toc24121129"/>
      <w:bookmarkStart w:id="38" w:name="_Toc25149535"/>
      <w:bookmarkStart w:id="39" w:name="_Toc25149593"/>
      <w:bookmarkStart w:id="40" w:name="_Toc25767478"/>
      <w:bookmarkStart w:id="41" w:name="_Toc25767507"/>
      <w:bookmarkStart w:id="42" w:name="_Toc25767570"/>
      <w:r w:rsidRPr="008A5F39">
        <w:t xml:space="preserve">How will the Council protect </w:t>
      </w:r>
      <w:r w:rsidR="002862F9" w:rsidRPr="00374F8F">
        <w:t>and support</w:t>
      </w:r>
      <w:r w:rsidR="002862F9">
        <w:t xml:space="preserve"> </w:t>
      </w:r>
      <w:r w:rsidRPr="002862F9">
        <w:t>whistle</w:t>
      </w:r>
      <w:r w:rsidRPr="008A5F39">
        <w:t xml:space="preserve"> blowers?</w:t>
      </w:r>
      <w:bookmarkEnd w:id="34"/>
      <w:bookmarkEnd w:id="35"/>
      <w:bookmarkEnd w:id="36"/>
      <w:bookmarkEnd w:id="37"/>
      <w:bookmarkEnd w:id="38"/>
      <w:bookmarkEnd w:id="39"/>
      <w:bookmarkEnd w:id="40"/>
      <w:bookmarkEnd w:id="41"/>
      <w:bookmarkEnd w:id="42"/>
      <w:r w:rsidRPr="008A5F39">
        <w:t xml:space="preserve"> </w:t>
      </w:r>
    </w:p>
    <w:p w14:paraId="0EFC5204" w14:textId="77777777" w:rsidR="002862F9" w:rsidRPr="00374F8F" w:rsidRDefault="002862F9" w:rsidP="002862F9">
      <w:pPr>
        <w:pStyle w:val="dNormParatext"/>
        <w:spacing w:after="0"/>
      </w:pPr>
      <w:r w:rsidRPr="00374F8F">
        <w:t xml:space="preserve">It is understandable that whistleblowers are sometimes worried about possible repercussions. The Council aims to encourage openness and will support staff who raise genuine concerns under this </w:t>
      </w:r>
      <w:r w:rsidRPr="00374F8F">
        <w:lastRenderedPageBreak/>
        <w:t>P</w:t>
      </w:r>
      <w:r w:rsidR="000138A4">
        <w:t>olicy</w:t>
      </w:r>
      <w:r w:rsidRPr="00374F8F">
        <w:t>, if they reasonably believe it to be in the public interest to do so, even if they turn out to be mistaken.</w:t>
      </w:r>
    </w:p>
    <w:p w14:paraId="00E31EF3" w14:textId="77777777" w:rsidR="002862F9" w:rsidRPr="00374F8F" w:rsidRDefault="002862F9" w:rsidP="002862F9">
      <w:pPr>
        <w:pStyle w:val="dNormParatext"/>
        <w:spacing w:after="0"/>
      </w:pPr>
    </w:p>
    <w:p w14:paraId="24270C4C" w14:textId="77777777" w:rsidR="002862F9" w:rsidRPr="00374F8F" w:rsidRDefault="002862F9" w:rsidP="002862F9">
      <w:pPr>
        <w:pStyle w:val="dNormParatext"/>
        <w:spacing w:after="0"/>
      </w:pPr>
      <w:r w:rsidRPr="00374F8F">
        <w:t>Staff must not suffer any detrimental treatment as a result of raising a concern or making a disclosure, provided it is made in the honest belief that it is in the public interest to do so. Detrimental treatment includes dismissal, disciplinary action, threats or other unfavourable treatment connected with raising a concern. If you believe that you have suffered any such treatment, you should inform the Monitoring Officer immediately. If the matter is not remedied you should raise it formally using the Council’s Grievance Procedure.</w:t>
      </w:r>
    </w:p>
    <w:p w14:paraId="090F860C" w14:textId="77777777" w:rsidR="002862F9" w:rsidRPr="00374F8F" w:rsidRDefault="002862F9" w:rsidP="002862F9">
      <w:pPr>
        <w:pStyle w:val="dNormParatext"/>
        <w:spacing w:after="0"/>
      </w:pPr>
    </w:p>
    <w:p w14:paraId="33962F72" w14:textId="6AEFF219" w:rsidR="002862F9" w:rsidRPr="00374F8F" w:rsidRDefault="002862F9" w:rsidP="002862F9">
      <w:pPr>
        <w:pStyle w:val="dNormParatext"/>
        <w:spacing w:after="0"/>
      </w:pPr>
      <w:r w:rsidRPr="00374F8F">
        <w:t xml:space="preserve">Staff must not threaten or retaliate </w:t>
      </w:r>
      <w:r w:rsidR="00357572">
        <w:t xml:space="preserve">against </w:t>
      </w:r>
      <w:r w:rsidRPr="00374F8F">
        <w:t>whistleblowers in any way. Any staff member involved in such conduct it likely to be subject to disciplinary action. In some cases the whistleblower could have a right to sue them personally for compensation in an Employment Tribunal, and also for the Council to potentially be vicariously liable for their actions.</w:t>
      </w:r>
    </w:p>
    <w:p w14:paraId="23A709A3" w14:textId="77777777" w:rsidR="002862F9" w:rsidRDefault="002862F9" w:rsidP="002862F9">
      <w:pPr>
        <w:pStyle w:val="dNormParatext"/>
        <w:spacing w:after="0"/>
      </w:pPr>
    </w:p>
    <w:p w14:paraId="5A296C8C" w14:textId="77777777" w:rsidR="008A5F39" w:rsidRDefault="008A5F39" w:rsidP="002862F9">
      <w:pPr>
        <w:pStyle w:val="dNormParatext"/>
        <w:spacing w:after="0"/>
      </w:pPr>
      <w:r w:rsidRPr="008A5F39">
        <w:t>The Council will protect whistle blowers from reprisals as long as they had a reasonable belief that the allegations were true and made them in good faith. Reprisals will be treated seriously as a disciplinary offence and dealt with through the disciplinary procedure. Where workers blow t</w:t>
      </w:r>
      <w:r w:rsidR="000138A4">
        <w:t>he whistle but do not cite the P</w:t>
      </w:r>
      <w:r w:rsidRPr="008A5F39">
        <w:t xml:space="preserve">olicy they will still be protected under it. </w:t>
      </w:r>
    </w:p>
    <w:p w14:paraId="02360D25" w14:textId="77777777" w:rsidR="002862F9" w:rsidRPr="008A5F39" w:rsidRDefault="002862F9" w:rsidP="002862F9">
      <w:pPr>
        <w:pStyle w:val="dNormParatext"/>
        <w:spacing w:after="0"/>
      </w:pPr>
    </w:p>
    <w:p w14:paraId="6EA2EACD" w14:textId="77777777" w:rsidR="004E0C1B" w:rsidRPr="008A5F39" w:rsidRDefault="008A5F39" w:rsidP="00194DEE">
      <w:pPr>
        <w:pStyle w:val="dNormParatext"/>
      </w:pPr>
      <w:r w:rsidRPr="008A5F39">
        <w:t>The Council will try to minimise any difficulties resulting from whistle blowing. For example, it will advise whistle blowers about the procedure if they have to act as witnesses.</w:t>
      </w:r>
    </w:p>
    <w:p w14:paraId="7B16BAAD" w14:textId="77777777" w:rsidR="008A5F39" w:rsidRPr="00374F8F" w:rsidRDefault="007D4FD9" w:rsidP="00374F8F">
      <w:pPr>
        <w:pStyle w:val="Heading2"/>
        <w:numPr>
          <w:ilvl w:val="0"/>
          <w:numId w:val="33"/>
        </w:numPr>
        <w:ind w:left="567" w:hanging="709"/>
      </w:pPr>
      <w:bookmarkStart w:id="43" w:name="_Toc493853029"/>
      <w:bookmarkStart w:id="44" w:name="_Toc529973623"/>
      <w:bookmarkStart w:id="45" w:name="_Toc24121113"/>
      <w:bookmarkStart w:id="46" w:name="_Toc24121130"/>
      <w:bookmarkStart w:id="47" w:name="_Toc25149536"/>
      <w:bookmarkStart w:id="48" w:name="_Toc25149594"/>
      <w:bookmarkStart w:id="49" w:name="_Toc25767479"/>
      <w:bookmarkStart w:id="50" w:name="_Toc25767508"/>
      <w:bookmarkStart w:id="51" w:name="_Toc25767571"/>
      <w:r w:rsidRPr="00374F8F">
        <w:t xml:space="preserve">External Disclosures </w:t>
      </w:r>
      <w:bookmarkEnd w:id="43"/>
      <w:bookmarkEnd w:id="44"/>
      <w:bookmarkEnd w:id="45"/>
      <w:bookmarkEnd w:id="46"/>
      <w:bookmarkEnd w:id="47"/>
      <w:bookmarkEnd w:id="48"/>
      <w:bookmarkEnd w:id="49"/>
      <w:bookmarkEnd w:id="50"/>
      <w:bookmarkEnd w:id="51"/>
    </w:p>
    <w:p w14:paraId="32046786" w14:textId="77777777" w:rsidR="007D4FD9" w:rsidRPr="00374F8F" w:rsidRDefault="007D4FD9" w:rsidP="007D4FD9">
      <w:pPr>
        <w:pStyle w:val="dNormParatext"/>
        <w:spacing w:after="0"/>
      </w:pPr>
      <w:r w:rsidRPr="00374F8F">
        <w:lastRenderedPageBreak/>
        <w:t>The aim of this P</w:t>
      </w:r>
      <w:r w:rsidR="00374F8F" w:rsidRPr="00374F8F">
        <w:t>olicy</w:t>
      </w:r>
      <w:r w:rsidRPr="00374F8F">
        <w:t xml:space="preserve"> is to provide an internal mechanism for reporting, investigating and remedying any wrongdoing in the workplace. In most cases a whistleblower should not find it necessary to alert anyone externally.</w:t>
      </w:r>
    </w:p>
    <w:p w14:paraId="6E045013" w14:textId="77777777" w:rsidR="007D4FD9" w:rsidRPr="00374F8F" w:rsidRDefault="007D4FD9" w:rsidP="007D4FD9">
      <w:pPr>
        <w:pStyle w:val="dNormParatext"/>
        <w:spacing w:after="0"/>
      </w:pPr>
    </w:p>
    <w:p w14:paraId="3680E549" w14:textId="77777777" w:rsidR="007D4FD9" w:rsidRPr="00374F8F" w:rsidRDefault="007D4FD9" w:rsidP="007D4FD9">
      <w:pPr>
        <w:pStyle w:val="dNormParatext"/>
        <w:spacing w:after="0"/>
      </w:pPr>
      <w:r w:rsidRPr="00374F8F">
        <w:t xml:space="preserve">The law recognises that in some circumstances it may be appropriate for a whistleblower to report their concerns to an external body such as a regulator. It will very rarely, if ever, be appropriate to alert the media. The Council strongly encourages whistleblowers to seek advice before reporting a concern to anyone external. The independent whistleblowing charity, </w:t>
      </w:r>
      <w:r w:rsidR="00573990">
        <w:t>Protect</w:t>
      </w:r>
      <w:r w:rsidRPr="00374F8F">
        <w:t>, operates a confidential helpline. They also have a list of prescribed regulators for</w:t>
      </w:r>
      <w:r w:rsidRPr="00573990">
        <w:t xml:space="preserve"> </w:t>
      </w:r>
      <w:r w:rsidRPr="00374F8F">
        <w:t>reporting certain types of concern. Their contact details are at the end of this Policy.</w:t>
      </w:r>
    </w:p>
    <w:p w14:paraId="09E8E914" w14:textId="77777777" w:rsidR="007D4FD9" w:rsidRPr="00374F8F" w:rsidRDefault="007D4FD9" w:rsidP="007D4FD9">
      <w:pPr>
        <w:pStyle w:val="dNormParatext"/>
        <w:spacing w:after="0"/>
      </w:pPr>
    </w:p>
    <w:p w14:paraId="474269A6" w14:textId="77777777" w:rsidR="007D4FD9" w:rsidRPr="00374F8F" w:rsidRDefault="007D4FD9" w:rsidP="007D4FD9">
      <w:pPr>
        <w:pStyle w:val="dNormParatext"/>
        <w:spacing w:after="0"/>
      </w:pPr>
      <w:r w:rsidRPr="00374F8F">
        <w:t>Whistleblowing concerns usually relate to the conduct of staff, but they may sometimes relate to the actions of a third party, such as a customer, supplier or service provider. In some circumstances the law will protect a whistleblower if they raise the matter with the third party directly. However, the Council encourages whistleblowers to report such concerns internally first.</w:t>
      </w:r>
    </w:p>
    <w:p w14:paraId="59DBE6C9" w14:textId="77777777" w:rsidR="008A5F39" w:rsidRPr="008A5F39" w:rsidRDefault="008A5F39" w:rsidP="00374F8F">
      <w:pPr>
        <w:pStyle w:val="Heading2"/>
        <w:numPr>
          <w:ilvl w:val="0"/>
          <w:numId w:val="33"/>
        </w:numPr>
        <w:ind w:left="567" w:hanging="709"/>
      </w:pPr>
      <w:bookmarkStart w:id="52" w:name="_Toc493853030"/>
      <w:bookmarkStart w:id="53" w:name="_Toc529973624"/>
      <w:bookmarkStart w:id="54" w:name="_Toc24121114"/>
      <w:bookmarkStart w:id="55" w:name="_Toc24121131"/>
      <w:bookmarkStart w:id="56" w:name="_Toc25149537"/>
      <w:bookmarkStart w:id="57" w:name="_Toc25149595"/>
      <w:bookmarkStart w:id="58" w:name="_Toc25767480"/>
      <w:bookmarkStart w:id="59" w:name="_Toc25767509"/>
      <w:bookmarkStart w:id="60" w:name="_Toc25767572"/>
      <w:r w:rsidRPr="008A5F39">
        <w:t>Untrue allegations</w:t>
      </w:r>
      <w:bookmarkEnd w:id="52"/>
      <w:bookmarkEnd w:id="53"/>
      <w:bookmarkEnd w:id="54"/>
      <w:bookmarkEnd w:id="55"/>
      <w:bookmarkEnd w:id="56"/>
      <w:bookmarkEnd w:id="57"/>
      <w:bookmarkEnd w:id="58"/>
      <w:bookmarkEnd w:id="59"/>
      <w:bookmarkEnd w:id="60"/>
      <w:r w:rsidRPr="008A5F39">
        <w:t xml:space="preserve"> </w:t>
      </w:r>
    </w:p>
    <w:p w14:paraId="643192EC" w14:textId="77777777" w:rsidR="008A5F39" w:rsidRDefault="008A5F39" w:rsidP="00234756">
      <w:pPr>
        <w:pStyle w:val="dNormParatext"/>
      </w:pPr>
      <w:r w:rsidRPr="008A5F39">
        <w:t xml:space="preserve">Workers will not suffer reprisals for making allegations that turn out to be untrue, as long as they had a reasonable belief that the allegations were true and made them in the public interest. </w:t>
      </w:r>
    </w:p>
    <w:p w14:paraId="4891269C" w14:textId="44D35CA9" w:rsidR="00C87729" w:rsidRPr="008A5F39" w:rsidRDefault="00C87729" w:rsidP="00234756">
      <w:pPr>
        <w:pStyle w:val="dNormParatext"/>
      </w:pPr>
      <w:r w:rsidRPr="00C87729">
        <w:t>Allegations that are made without a reasonable belief as to their truth or made maliciously or not made in the public interest are likely to be treated as a disciplinary offence and dealt with through the disciplinary procedure.</w:t>
      </w:r>
    </w:p>
    <w:p w14:paraId="55B47401" w14:textId="6AB7E03E" w:rsidR="008A5F39" w:rsidRPr="008A5F39" w:rsidRDefault="008A5F39" w:rsidP="00374F8F">
      <w:pPr>
        <w:pStyle w:val="Heading2"/>
        <w:numPr>
          <w:ilvl w:val="0"/>
          <w:numId w:val="33"/>
        </w:numPr>
        <w:ind w:left="567" w:hanging="709"/>
      </w:pPr>
      <w:bookmarkStart w:id="61" w:name="_Toc493853031"/>
      <w:bookmarkStart w:id="62" w:name="_Toc529973625"/>
      <w:bookmarkStart w:id="63" w:name="_Toc24121115"/>
      <w:bookmarkStart w:id="64" w:name="_Toc24121132"/>
      <w:bookmarkStart w:id="65" w:name="_Toc25149538"/>
      <w:bookmarkStart w:id="66" w:name="_Toc25149596"/>
      <w:bookmarkStart w:id="67" w:name="_Toc25767481"/>
      <w:bookmarkStart w:id="68" w:name="_Toc25767510"/>
      <w:bookmarkStart w:id="69" w:name="_Toc25767573"/>
      <w:bookmarkStart w:id="70" w:name="_GoBack"/>
      <w:bookmarkEnd w:id="70"/>
      <w:r w:rsidRPr="008A5F39">
        <w:t>Role of trade unions and professional associations</w:t>
      </w:r>
      <w:bookmarkEnd w:id="61"/>
      <w:bookmarkEnd w:id="62"/>
      <w:bookmarkEnd w:id="63"/>
      <w:bookmarkEnd w:id="64"/>
      <w:bookmarkEnd w:id="65"/>
      <w:bookmarkEnd w:id="66"/>
      <w:bookmarkEnd w:id="67"/>
      <w:bookmarkEnd w:id="68"/>
      <w:bookmarkEnd w:id="69"/>
      <w:r w:rsidRPr="008A5F39">
        <w:t xml:space="preserve"> </w:t>
      </w:r>
    </w:p>
    <w:p w14:paraId="06D32E8C" w14:textId="77777777" w:rsidR="008A5F39" w:rsidRPr="008A5F39" w:rsidRDefault="008A5F39" w:rsidP="00157381">
      <w:pPr>
        <w:pStyle w:val="dNormParatext"/>
      </w:pPr>
      <w:r w:rsidRPr="008A5F39">
        <w:t xml:space="preserve">Workers can raise concerns themselves or ask their trade union or professional association </w:t>
      </w:r>
      <w:r w:rsidR="007D4FD9">
        <w:t>to act on their behalf. Whistle</w:t>
      </w:r>
      <w:r w:rsidRPr="008A5F39">
        <w:t>blowers can bring a trade union or professional association representative or a friend with them to meetings.</w:t>
      </w:r>
    </w:p>
    <w:p w14:paraId="6EAD5EB7" w14:textId="77777777" w:rsidR="008A5F39" w:rsidRPr="00157381" w:rsidRDefault="008A5F39" w:rsidP="00374F8F">
      <w:pPr>
        <w:pStyle w:val="Heading2"/>
        <w:numPr>
          <w:ilvl w:val="0"/>
          <w:numId w:val="33"/>
        </w:numPr>
        <w:ind w:left="567" w:hanging="709"/>
      </w:pPr>
      <w:bookmarkStart w:id="71" w:name="_Toc493853032"/>
      <w:bookmarkStart w:id="72" w:name="_Toc529973626"/>
      <w:bookmarkStart w:id="73" w:name="_Toc24121116"/>
      <w:bookmarkStart w:id="74" w:name="_Toc24121133"/>
      <w:bookmarkStart w:id="75" w:name="_Toc25149539"/>
      <w:bookmarkStart w:id="76" w:name="_Toc25149597"/>
      <w:bookmarkStart w:id="77" w:name="_Toc25767482"/>
      <w:bookmarkStart w:id="78" w:name="_Toc25767511"/>
      <w:bookmarkStart w:id="79" w:name="_Toc25767574"/>
      <w:r w:rsidRPr="008A5F39">
        <w:t xml:space="preserve">How do </w:t>
      </w:r>
      <w:r w:rsidR="007D4FD9" w:rsidRPr="00374F8F">
        <w:t>member</w:t>
      </w:r>
      <w:r w:rsidR="00B814E6" w:rsidRPr="00374F8F">
        <w:t>s</w:t>
      </w:r>
      <w:r w:rsidR="007D4FD9" w:rsidRPr="00374F8F">
        <w:t xml:space="preserve"> of </w:t>
      </w:r>
      <w:r w:rsidR="007D4FD9" w:rsidRPr="007D4FD9">
        <w:t>staff</w:t>
      </w:r>
      <w:r w:rsidR="007D4FD9">
        <w:t xml:space="preserve"> </w:t>
      </w:r>
      <w:r w:rsidRPr="008A5F39">
        <w:t>blow the whistle?</w:t>
      </w:r>
      <w:bookmarkEnd w:id="71"/>
      <w:bookmarkEnd w:id="72"/>
      <w:bookmarkEnd w:id="73"/>
      <w:bookmarkEnd w:id="74"/>
      <w:bookmarkEnd w:id="75"/>
      <w:bookmarkEnd w:id="76"/>
      <w:bookmarkEnd w:id="77"/>
      <w:bookmarkEnd w:id="78"/>
      <w:bookmarkEnd w:id="79"/>
      <w:r w:rsidRPr="008A5F39">
        <w:t xml:space="preserve"> </w:t>
      </w:r>
    </w:p>
    <w:p w14:paraId="0C17729E" w14:textId="77777777" w:rsidR="008A5F39" w:rsidRPr="00157381" w:rsidRDefault="008A5F39" w:rsidP="00157381">
      <w:pPr>
        <w:pStyle w:val="Heading3"/>
      </w:pPr>
      <w:r w:rsidRPr="008A5F39">
        <w:t xml:space="preserve">Saying that the whistle blowing procedure is being used </w:t>
      </w:r>
    </w:p>
    <w:p w14:paraId="7A94CCAB" w14:textId="77777777" w:rsidR="008A5F39" w:rsidRPr="008A5F39" w:rsidRDefault="008A5F39" w:rsidP="00157381">
      <w:pPr>
        <w:pStyle w:val="dLetterListPara"/>
      </w:pPr>
      <w:r w:rsidRPr="008A5F39">
        <w:t xml:space="preserve">The whistle blower should wherever possible make it clear from the start that they want to use the whistle blowing procedure. </w:t>
      </w:r>
    </w:p>
    <w:p w14:paraId="397CC1F2" w14:textId="77777777" w:rsidR="008A5F39" w:rsidRPr="00157381" w:rsidRDefault="008A5F39" w:rsidP="00157381">
      <w:pPr>
        <w:pStyle w:val="Heading3"/>
      </w:pPr>
      <w:r w:rsidRPr="008A5F39">
        <w:t xml:space="preserve">Putting concerns in writing </w:t>
      </w:r>
    </w:p>
    <w:p w14:paraId="02292447" w14:textId="439637D3" w:rsidR="008A5F39" w:rsidRPr="008A5F39" w:rsidRDefault="008A5F39" w:rsidP="00157381">
      <w:pPr>
        <w:pStyle w:val="dLetterListPara"/>
      </w:pPr>
      <w:r w:rsidRPr="008A5F39">
        <w:t xml:space="preserve">Whistleblowers should wherever possible put their concerns in writing, giving as much detail and including relevant dates. Whistleblowers are not expected to prove that their allegations are true but they need to show that there are reasons for raising their concern and it was made in the public interest. If a whistleblower does not feel they can put their concerns in writing, they can be interviewed instead </w:t>
      </w:r>
      <w:r w:rsidR="000421D7">
        <w:t>(</w:t>
      </w:r>
      <w:r w:rsidRPr="008A5F39">
        <w:t>25.10(c)</w:t>
      </w:r>
      <w:r w:rsidR="000421D7">
        <w:t>)</w:t>
      </w:r>
      <w:r w:rsidRPr="008A5F39">
        <w:t xml:space="preserve">. </w:t>
      </w:r>
    </w:p>
    <w:p w14:paraId="7F617694" w14:textId="77777777" w:rsidR="008A5F39" w:rsidRPr="00157381" w:rsidRDefault="008A5F39" w:rsidP="00157381">
      <w:pPr>
        <w:pStyle w:val="Heading3"/>
      </w:pPr>
      <w:r w:rsidRPr="008A5F39">
        <w:t xml:space="preserve">Who should whistle blowers go to with their allegations? </w:t>
      </w:r>
    </w:p>
    <w:p w14:paraId="590F1436" w14:textId="77777777" w:rsidR="00C81CE1" w:rsidRDefault="00C81CE1" w:rsidP="00B814E6">
      <w:pPr>
        <w:pStyle w:val="dLetterListPara"/>
      </w:pPr>
      <w:r w:rsidRPr="00374F8F">
        <w:t>It is hoped that in many cases staff will be able to raise any concerns with their line manager or Head of Service.</w:t>
      </w:r>
      <w:r>
        <w:t xml:space="preserve"> They may be able to agree a way of resolving concerns quickly and effectively.</w:t>
      </w:r>
    </w:p>
    <w:p w14:paraId="3287438B" w14:textId="79C092C8" w:rsidR="008A5F39" w:rsidRPr="00B814E6" w:rsidRDefault="00C81CE1" w:rsidP="00B814E6">
      <w:pPr>
        <w:pStyle w:val="dLetterListPara"/>
        <w:rPr>
          <w:u w:val="single"/>
        </w:rPr>
      </w:pPr>
      <w:r w:rsidRPr="00374F8F">
        <w:t>W</w:t>
      </w:r>
      <w:r w:rsidR="00B814E6" w:rsidRPr="00374F8F">
        <w:t>here the matter is more serious</w:t>
      </w:r>
      <w:r w:rsidRPr="00374F8F">
        <w:t>, or staff feel that their line manager of Head of Service has not addressed the concern or if they prefer not to raise it with them for any reason they should contact one of the following:</w:t>
      </w:r>
      <w:r w:rsidR="00374F8F" w:rsidRPr="00374F8F">
        <w:t xml:space="preserve"> </w:t>
      </w:r>
      <w:r w:rsidR="008A5F39" w:rsidRPr="008A5F39">
        <w:t>the Chief Executive, the Monitoring Officer, the Head of Financial Services</w:t>
      </w:r>
      <w:r w:rsidR="00DC0128">
        <w:t>, the Investigations Manager,</w:t>
      </w:r>
      <w:r w:rsidR="008A5F39" w:rsidRPr="008A5F39">
        <w:t xml:space="preserve"> or the Head of Business Improvement. </w:t>
      </w:r>
    </w:p>
    <w:p w14:paraId="0A3702DE" w14:textId="6BCBFBD0" w:rsidR="008A5F39" w:rsidRDefault="008A5F39" w:rsidP="00157381">
      <w:pPr>
        <w:pStyle w:val="dLetterListPara"/>
      </w:pPr>
      <w:r w:rsidRPr="008A5F39">
        <w:lastRenderedPageBreak/>
        <w:t>If the whistleblower suspects fraud or corruption, they can also go to the Council’s internal auditors</w:t>
      </w:r>
      <w:r w:rsidR="00DC0128">
        <w:t>, BDO,</w:t>
      </w:r>
      <w:r w:rsidRPr="008A5F39">
        <w:t xml:space="preserve"> or to the Council’s appointed external auditors who are currently </w:t>
      </w:r>
      <w:r w:rsidRPr="00357572">
        <w:t>Ernst and Young, LLP</w:t>
      </w:r>
      <w:r>
        <w:t>.</w:t>
      </w:r>
    </w:p>
    <w:p w14:paraId="1759403F" w14:textId="77777777" w:rsidR="00DC0128" w:rsidRDefault="00DC0128" w:rsidP="00157381">
      <w:pPr>
        <w:pStyle w:val="dLetterListPara"/>
      </w:pPr>
    </w:p>
    <w:p w14:paraId="2A5FC893" w14:textId="55A35A1F" w:rsidR="00DC0128" w:rsidRDefault="00DC0128" w:rsidP="00157381">
      <w:pPr>
        <w:pStyle w:val="dLetterListPara"/>
      </w:pPr>
      <w:r>
        <w:t xml:space="preserve">Chief Executive – Caroline Green – </w:t>
      </w:r>
      <w:hyperlink r:id="rId8" w:history="1">
        <w:r w:rsidRPr="007D5EDA">
          <w:rPr>
            <w:rStyle w:val="Hyperlink"/>
          </w:rPr>
          <w:t>cgreen@oxford.gov.uk</w:t>
        </w:r>
      </w:hyperlink>
    </w:p>
    <w:p w14:paraId="1BF8165A" w14:textId="711B4360" w:rsidR="00DC0128" w:rsidRDefault="00DC0128" w:rsidP="00157381">
      <w:pPr>
        <w:pStyle w:val="dLetterListPara"/>
      </w:pPr>
      <w:r>
        <w:t xml:space="preserve">Monitoring Officer – Susan Sale – </w:t>
      </w:r>
      <w:hyperlink r:id="rId9" w:history="1">
        <w:r w:rsidRPr="007D5EDA">
          <w:rPr>
            <w:rStyle w:val="Hyperlink"/>
          </w:rPr>
          <w:t>ssale@oxford.gov.uk</w:t>
        </w:r>
      </w:hyperlink>
    </w:p>
    <w:p w14:paraId="39FFE40C" w14:textId="7F9FBE56" w:rsidR="00DC0128" w:rsidRDefault="00DC0128" w:rsidP="00157381">
      <w:pPr>
        <w:pStyle w:val="dLetterListPara"/>
      </w:pPr>
      <w:r>
        <w:t xml:space="preserve">Head of Financial Services – Nigel Kennedy – </w:t>
      </w:r>
      <w:hyperlink r:id="rId10" w:history="1">
        <w:r w:rsidRPr="007D5EDA">
          <w:rPr>
            <w:rStyle w:val="Hyperlink"/>
          </w:rPr>
          <w:t>nkennedy@oxford.gov.uk</w:t>
        </w:r>
      </w:hyperlink>
    </w:p>
    <w:p w14:paraId="538D3D07" w14:textId="28155F11" w:rsidR="00DC0128" w:rsidRDefault="00DC0128" w:rsidP="00157381">
      <w:pPr>
        <w:pStyle w:val="dLetterListPara"/>
      </w:pPr>
      <w:r>
        <w:t xml:space="preserve">Investigations Manager – Scott Warner – </w:t>
      </w:r>
      <w:hyperlink r:id="rId11" w:history="1">
        <w:r w:rsidRPr="007D5EDA">
          <w:rPr>
            <w:rStyle w:val="Hyperlink"/>
          </w:rPr>
          <w:t>swarner2@oxford.gov.uk</w:t>
        </w:r>
      </w:hyperlink>
    </w:p>
    <w:p w14:paraId="265AFA8B" w14:textId="6C636B91" w:rsidR="00DC0128" w:rsidRDefault="00DC0128" w:rsidP="00157381">
      <w:pPr>
        <w:pStyle w:val="dLetterListPara"/>
      </w:pPr>
      <w:r>
        <w:t xml:space="preserve">Internal Auditors – Yasmin Ahmed, BDO – </w:t>
      </w:r>
      <w:hyperlink r:id="rId12" w:history="1">
        <w:r w:rsidRPr="007D5EDA">
          <w:rPr>
            <w:rStyle w:val="Hyperlink"/>
          </w:rPr>
          <w:t>Yasmin.ahmed@bdo.co.uk</w:t>
        </w:r>
      </w:hyperlink>
    </w:p>
    <w:p w14:paraId="6E52183D" w14:textId="4D3C24B6" w:rsidR="00DC0128" w:rsidRDefault="00DC0128" w:rsidP="00157381">
      <w:pPr>
        <w:pStyle w:val="dLetterListPara"/>
      </w:pPr>
      <w:r>
        <w:t xml:space="preserve">External Auditors – Adrian Balmer, Ernst and Young – </w:t>
      </w:r>
      <w:hyperlink r:id="rId13" w:history="1">
        <w:r w:rsidRPr="007D5EDA">
          <w:rPr>
            <w:rStyle w:val="Hyperlink"/>
          </w:rPr>
          <w:t>abalmer@uk.ey.com</w:t>
        </w:r>
      </w:hyperlink>
    </w:p>
    <w:p w14:paraId="486F5912" w14:textId="0B884FD4" w:rsidR="00DC0128" w:rsidRDefault="00DC0128" w:rsidP="00157381">
      <w:pPr>
        <w:pStyle w:val="dLetterListPara"/>
      </w:pPr>
      <w:r>
        <w:t xml:space="preserve"> </w:t>
      </w:r>
      <w:bookmarkStart w:id="80" w:name="LastEdit"/>
      <w:bookmarkEnd w:id="80"/>
    </w:p>
    <w:p w14:paraId="7B75AA2E" w14:textId="230CCDB8" w:rsidR="008A5F39" w:rsidRPr="008A5F39" w:rsidRDefault="008A5F39" w:rsidP="00374F8F">
      <w:pPr>
        <w:pStyle w:val="Heading2"/>
        <w:numPr>
          <w:ilvl w:val="0"/>
          <w:numId w:val="33"/>
        </w:numPr>
        <w:ind w:left="567" w:hanging="709"/>
      </w:pPr>
      <w:bookmarkStart w:id="81" w:name="_Toc493853033"/>
      <w:bookmarkStart w:id="82" w:name="_Toc529973627"/>
      <w:bookmarkStart w:id="83" w:name="_Toc24121117"/>
      <w:bookmarkStart w:id="84" w:name="_Toc24121134"/>
      <w:bookmarkStart w:id="85" w:name="_Toc25149540"/>
      <w:bookmarkStart w:id="86" w:name="_Toc25149598"/>
      <w:bookmarkStart w:id="87" w:name="_Toc25767483"/>
      <w:bookmarkStart w:id="88" w:name="_Toc25767512"/>
      <w:bookmarkStart w:id="89" w:name="_Toc25767575"/>
      <w:r w:rsidRPr="008A5F39">
        <w:t>How will the Council respond to whistleblowing?</w:t>
      </w:r>
      <w:bookmarkEnd w:id="81"/>
      <w:bookmarkEnd w:id="82"/>
      <w:bookmarkEnd w:id="83"/>
      <w:bookmarkEnd w:id="84"/>
      <w:bookmarkEnd w:id="85"/>
      <w:bookmarkEnd w:id="86"/>
      <w:bookmarkEnd w:id="87"/>
      <w:bookmarkEnd w:id="88"/>
      <w:bookmarkEnd w:id="89"/>
      <w:r w:rsidRPr="008A5F39">
        <w:t xml:space="preserve"> </w:t>
      </w:r>
    </w:p>
    <w:p w14:paraId="6C0E9501" w14:textId="77777777" w:rsidR="008A5F39" w:rsidRPr="005D18D7" w:rsidRDefault="008A5F39" w:rsidP="00157381">
      <w:pPr>
        <w:pStyle w:val="Heading3"/>
        <w:numPr>
          <w:ilvl w:val="0"/>
          <w:numId w:val="26"/>
        </w:numPr>
        <w:ind w:left="993" w:hanging="426"/>
      </w:pPr>
      <w:r w:rsidRPr="005D18D7">
        <w:t xml:space="preserve">Notification of allegation </w:t>
      </w:r>
    </w:p>
    <w:p w14:paraId="06772F98" w14:textId="77777777" w:rsidR="008A5F39" w:rsidRPr="005D18D7" w:rsidRDefault="008A5F39" w:rsidP="00157381">
      <w:pPr>
        <w:pStyle w:val="dLetterListPara"/>
      </w:pPr>
      <w:r w:rsidRPr="005D18D7">
        <w:t>Upon recei</w:t>
      </w:r>
      <w:r w:rsidR="000138A4">
        <w:t>pt of an allegation under this P</w:t>
      </w:r>
      <w:r w:rsidRPr="005D18D7">
        <w:t>olicy the person receiving the allegation must immediately notify</w:t>
      </w:r>
      <w:r w:rsidR="00B814E6">
        <w:t xml:space="preserve"> </w:t>
      </w:r>
      <w:r w:rsidR="00B814E6" w:rsidRPr="00374F8F">
        <w:t>in writing</w:t>
      </w:r>
      <w:r w:rsidRPr="005D18D7">
        <w:t xml:space="preserve"> the Monitoring Officer, the Head of Financial Services and the Head of Business Improvement (unless the allegation relates to one or more of them)</w:t>
      </w:r>
      <w:r w:rsidR="00C81CE1">
        <w:t xml:space="preserve"> </w:t>
      </w:r>
      <w:r w:rsidR="00C81CE1" w:rsidRPr="00374F8F">
        <w:t>of the nature of the disclosure made</w:t>
      </w:r>
      <w:r w:rsidRPr="00374F8F">
        <w:t>.</w:t>
      </w:r>
      <w:r w:rsidRPr="005D18D7">
        <w:t xml:space="preserve"> </w:t>
      </w:r>
    </w:p>
    <w:p w14:paraId="256980CF" w14:textId="77777777" w:rsidR="008A5F39" w:rsidRPr="005D18D7" w:rsidRDefault="008A5F39" w:rsidP="00157381">
      <w:pPr>
        <w:pStyle w:val="Heading3"/>
      </w:pPr>
      <w:r w:rsidRPr="005D18D7">
        <w:t xml:space="preserve">Appointment of an officer to investigate </w:t>
      </w:r>
    </w:p>
    <w:p w14:paraId="5B7F4D94" w14:textId="3ED8638B" w:rsidR="008A5F39" w:rsidRPr="005D18D7" w:rsidRDefault="008A5F39" w:rsidP="00157381">
      <w:pPr>
        <w:pStyle w:val="dLetterListPara"/>
      </w:pPr>
      <w:r w:rsidRPr="005D18D7">
        <w:t xml:space="preserve">The person receiving the complaint will agree, in consultation with the Monitoring Officer, the Head of Financial Services and the Head of Business Improvement how (unless the allegation relates to </w:t>
      </w:r>
      <w:r w:rsidRPr="005D18D7">
        <w:lastRenderedPageBreak/>
        <w:t xml:space="preserve">one or more of them) the allegation will be investigated and write to the whistleblower within 10 working days. The letter should: </w:t>
      </w:r>
    </w:p>
    <w:p w14:paraId="3DD01270" w14:textId="0E6FB18D" w:rsidR="008A5F39" w:rsidRPr="008A5F39" w:rsidRDefault="008A5F39" w:rsidP="00994BC0">
      <w:pPr>
        <w:pStyle w:val="eBulletIndent"/>
        <w:numPr>
          <w:ilvl w:val="0"/>
          <w:numId w:val="27"/>
        </w:numPr>
        <w:ind w:hanging="436"/>
      </w:pPr>
      <w:r w:rsidRPr="008A5F39">
        <w:t>acknowledge that t</w:t>
      </w:r>
      <w:r w:rsidR="000138A4">
        <w:t>he whistleblower has used the Whistleblowing P</w:t>
      </w:r>
      <w:r w:rsidRPr="008A5F39">
        <w:t xml:space="preserve">olicy </w:t>
      </w:r>
    </w:p>
    <w:p w14:paraId="72602D33" w14:textId="77777777" w:rsidR="008A5F39" w:rsidRPr="008A5F39" w:rsidRDefault="008A5F39" w:rsidP="00157381">
      <w:pPr>
        <w:pStyle w:val="eBulletIndent"/>
        <w:numPr>
          <w:ilvl w:val="0"/>
          <w:numId w:val="27"/>
        </w:numPr>
      </w:pPr>
      <w:r w:rsidRPr="008A5F39">
        <w:t xml:space="preserve">say how their concern will be dealt with and how long they think this will take </w:t>
      </w:r>
    </w:p>
    <w:p w14:paraId="6EB2E78C" w14:textId="77777777" w:rsidR="008A5F39" w:rsidRPr="008A5F39" w:rsidRDefault="008A5F39" w:rsidP="00157381">
      <w:pPr>
        <w:pStyle w:val="eBulletIndent"/>
        <w:numPr>
          <w:ilvl w:val="0"/>
          <w:numId w:val="27"/>
        </w:numPr>
      </w:pPr>
      <w:r w:rsidRPr="008A5F39">
        <w:t xml:space="preserve">tell them whether any initial enquiries have been made </w:t>
      </w:r>
    </w:p>
    <w:p w14:paraId="6069E6F6" w14:textId="77777777" w:rsidR="008A5F39" w:rsidRPr="008A5F39" w:rsidRDefault="008A5F39" w:rsidP="00157381">
      <w:pPr>
        <w:pStyle w:val="eBulletIndent"/>
        <w:numPr>
          <w:ilvl w:val="0"/>
          <w:numId w:val="27"/>
        </w:numPr>
      </w:pPr>
      <w:r w:rsidRPr="008A5F39">
        <w:t xml:space="preserve">say what further action will be taken (or say why no further action will be taken) </w:t>
      </w:r>
    </w:p>
    <w:p w14:paraId="59CE4402" w14:textId="77777777" w:rsidR="008A5F39" w:rsidRPr="005D18D7" w:rsidRDefault="008A5F39" w:rsidP="00157381">
      <w:pPr>
        <w:pStyle w:val="eBulletIndent"/>
        <w:numPr>
          <w:ilvl w:val="0"/>
          <w:numId w:val="27"/>
        </w:numPr>
      </w:pPr>
      <w:r w:rsidRPr="005D18D7">
        <w:t xml:space="preserve">Tell them they have the right to bring someone with them to any meetings they have to attend about the allegation. </w:t>
      </w:r>
    </w:p>
    <w:p w14:paraId="5913D5FE" w14:textId="77777777" w:rsidR="008A5F39" w:rsidRPr="005D18D7" w:rsidRDefault="008A5F39" w:rsidP="00157381">
      <w:pPr>
        <w:pStyle w:val="Heading3"/>
      </w:pPr>
      <w:r w:rsidRPr="005D18D7">
        <w:t xml:space="preserve">Interviews </w:t>
      </w:r>
    </w:p>
    <w:p w14:paraId="6905663C" w14:textId="6DFB30D5" w:rsidR="008A5F39" w:rsidRPr="00157381" w:rsidRDefault="008A5F39" w:rsidP="00157381">
      <w:pPr>
        <w:pStyle w:val="dLetterListPara"/>
      </w:pPr>
      <w:r w:rsidRPr="00157381">
        <w:t xml:space="preserve">If the whistleblower has not put their concerns in writing, they may be interviewed. </w:t>
      </w:r>
      <w:r w:rsidR="00C81CE1" w:rsidRPr="00374F8F">
        <w:t>The whistleblower may bring a colleague of Union representative to any meetings held under this Policy. The companion must respect the confidentiality of the disclosure and any subsequent investigation.</w:t>
      </w:r>
      <w:r w:rsidR="00C81CE1">
        <w:t xml:space="preserve"> </w:t>
      </w:r>
      <w:r w:rsidRPr="00157381">
        <w:t xml:space="preserve">A summary of the interview will be made which should be signed by the person conducting the interview and the whistle blower. </w:t>
      </w:r>
    </w:p>
    <w:p w14:paraId="0F2FFA65" w14:textId="77777777" w:rsidR="008A5F39" w:rsidRPr="005D18D7" w:rsidRDefault="008A5F39" w:rsidP="00157381">
      <w:pPr>
        <w:pStyle w:val="Heading3"/>
      </w:pPr>
      <w:r w:rsidRPr="005D18D7">
        <w:t xml:space="preserve">Further action </w:t>
      </w:r>
    </w:p>
    <w:p w14:paraId="3EA5AC10" w14:textId="77777777" w:rsidR="008A5F39" w:rsidRPr="005D18D7" w:rsidRDefault="008A5F39" w:rsidP="00157381">
      <w:pPr>
        <w:pStyle w:val="dLetterListPara"/>
      </w:pPr>
      <w:r w:rsidRPr="005D18D7">
        <w:t xml:space="preserve">After preliminary investigation the Council will take further action if the investigation officer decides it would be in the public interest to do so. Further action may include: </w:t>
      </w:r>
    </w:p>
    <w:p w14:paraId="74C6C491" w14:textId="77777777" w:rsidR="008A5F39" w:rsidRPr="008A5F39" w:rsidRDefault="008A5F39" w:rsidP="00157381">
      <w:pPr>
        <w:pStyle w:val="eBulletIndent"/>
        <w:numPr>
          <w:ilvl w:val="0"/>
          <w:numId w:val="28"/>
        </w:numPr>
      </w:pPr>
      <w:r w:rsidRPr="008A5F39">
        <w:t xml:space="preserve">Arranging an investigation by management or internal auditors </w:t>
      </w:r>
    </w:p>
    <w:p w14:paraId="086FD7F4" w14:textId="77777777" w:rsidR="008A5F39" w:rsidRPr="008A5F39" w:rsidRDefault="008A5F39" w:rsidP="00157381">
      <w:pPr>
        <w:pStyle w:val="eBulletIndent"/>
        <w:numPr>
          <w:ilvl w:val="0"/>
          <w:numId w:val="28"/>
        </w:numPr>
      </w:pPr>
      <w:r w:rsidRPr="008A5F39">
        <w:t xml:space="preserve">Arranging a disciplinary process </w:t>
      </w:r>
    </w:p>
    <w:p w14:paraId="45BC670F" w14:textId="77777777" w:rsidR="008A5F39" w:rsidRPr="008A5F39" w:rsidRDefault="008A5F39" w:rsidP="00157381">
      <w:pPr>
        <w:pStyle w:val="eBulletIndent"/>
        <w:numPr>
          <w:ilvl w:val="0"/>
          <w:numId w:val="28"/>
        </w:numPr>
      </w:pPr>
      <w:r w:rsidRPr="008A5F39">
        <w:lastRenderedPageBreak/>
        <w:t xml:space="preserve">Referring allegations to the police </w:t>
      </w:r>
    </w:p>
    <w:p w14:paraId="67CA85DC" w14:textId="77777777" w:rsidR="008A5F39" w:rsidRPr="008A5F39" w:rsidRDefault="008A5F39" w:rsidP="00157381">
      <w:pPr>
        <w:pStyle w:val="eBulletIndent"/>
        <w:numPr>
          <w:ilvl w:val="0"/>
          <w:numId w:val="28"/>
        </w:numPr>
      </w:pPr>
      <w:r w:rsidRPr="008A5F39">
        <w:t xml:space="preserve">Referring allegations to the external auditor </w:t>
      </w:r>
    </w:p>
    <w:p w14:paraId="5F7E39D6" w14:textId="77777777" w:rsidR="008A5F39" w:rsidRPr="008A5F39" w:rsidRDefault="008A5F39" w:rsidP="00157381">
      <w:pPr>
        <w:pStyle w:val="eBulletIndent"/>
        <w:numPr>
          <w:ilvl w:val="0"/>
          <w:numId w:val="28"/>
        </w:numPr>
      </w:pPr>
      <w:r w:rsidRPr="008A5F39">
        <w:t xml:space="preserve">Arranging an independent inquiry if the allegations are very serious or complicated </w:t>
      </w:r>
    </w:p>
    <w:p w14:paraId="087DBCAF" w14:textId="77777777" w:rsidR="008A5F39" w:rsidRPr="005D18D7" w:rsidRDefault="008A5F39" w:rsidP="00157381">
      <w:pPr>
        <w:pStyle w:val="Heading3"/>
      </w:pPr>
      <w:r w:rsidRPr="005D18D7">
        <w:t xml:space="preserve">Response to whistle blowers at the end of the investigation </w:t>
      </w:r>
    </w:p>
    <w:p w14:paraId="5ABC354D" w14:textId="77777777" w:rsidR="008A5F39" w:rsidRPr="00157381" w:rsidRDefault="00C81CE1" w:rsidP="00157381">
      <w:pPr>
        <w:pStyle w:val="dLetterListPara"/>
      </w:pPr>
      <w:r w:rsidRPr="00374F8F">
        <w:t xml:space="preserve">The Council will aim to keep the whistleblower </w:t>
      </w:r>
      <w:r w:rsidR="000A13FE" w:rsidRPr="00374F8F">
        <w:t>informed</w:t>
      </w:r>
      <w:r w:rsidRPr="00374F8F">
        <w:t xml:space="preserve"> of the progress of the investigation and its likely timescale. However, sometimes the need for confidentiality may prevent the giving of specific details of the investigation or any disciplinary action taken as a result. Any information given about the investigation s</w:t>
      </w:r>
      <w:r w:rsidR="000A13FE" w:rsidRPr="00374F8F">
        <w:t>h</w:t>
      </w:r>
      <w:r w:rsidRPr="00374F8F">
        <w:t xml:space="preserve">ould be treated as </w:t>
      </w:r>
      <w:r w:rsidR="000A13FE" w:rsidRPr="00374F8F">
        <w:t>confidential.</w:t>
      </w:r>
      <w:r w:rsidR="000A13FE">
        <w:t xml:space="preserve"> </w:t>
      </w:r>
      <w:r w:rsidR="008A5F39" w:rsidRPr="00157381">
        <w:t xml:space="preserve">If the law allows, the Council will tell the whistle blower the outcome of any investigation within 10 working days of it ending. </w:t>
      </w:r>
    </w:p>
    <w:p w14:paraId="0155BFDD" w14:textId="77777777" w:rsidR="008A5F39" w:rsidRPr="00E24F2B" w:rsidRDefault="008A5F39" w:rsidP="00E24F2B">
      <w:pPr>
        <w:pStyle w:val="Heading3"/>
      </w:pPr>
      <w:r w:rsidRPr="005D18D7">
        <w:t>Support</w:t>
      </w:r>
    </w:p>
    <w:p w14:paraId="51AE428C" w14:textId="588D4793" w:rsidR="00194DEE" w:rsidRDefault="008A5F39" w:rsidP="00194DEE">
      <w:pPr>
        <w:pStyle w:val="dLetterListPara"/>
      </w:pPr>
      <w:r w:rsidRPr="008A5F39">
        <w:t xml:space="preserve">Whistleblowers are encouraged to obtain support and advice that may include their trade union representative or HR team contact, a designated representative for bullying and harassment or the charity </w:t>
      </w:r>
      <w:r w:rsidR="00573990">
        <w:t xml:space="preserve">Protect </w:t>
      </w:r>
      <w:r w:rsidRPr="008A5F39">
        <w:t>the whistleblowing charity, which provides a confidential independen</w:t>
      </w:r>
      <w:r w:rsidR="00307CF5">
        <w:t xml:space="preserve">t </w:t>
      </w:r>
      <w:r w:rsidR="000138A4">
        <w:t xml:space="preserve">advice </w:t>
      </w:r>
      <w:r w:rsidR="00307CF5">
        <w:t xml:space="preserve">line for whistleblowers. </w:t>
      </w:r>
      <w:r w:rsidRPr="008A5F39">
        <w:t xml:space="preserve">Contact details are shown below. </w:t>
      </w:r>
    </w:p>
    <w:p w14:paraId="253BD6B8" w14:textId="77777777" w:rsidR="008A5F39" w:rsidRPr="008A5F39" w:rsidRDefault="00573990" w:rsidP="00194DEE">
      <w:pPr>
        <w:pStyle w:val="dLetterListPara"/>
        <w:spacing w:after="0"/>
        <w:ind w:left="2160"/>
      </w:pPr>
      <w:r>
        <w:t>Protect</w:t>
      </w:r>
      <w:r w:rsidR="00194DEE">
        <w:t xml:space="preserve"> </w:t>
      </w:r>
      <w:r w:rsidR="008A5F39" w:rsidRPr="008A5F39">
        <w:t>(Independent whistleblowing charity)</w:t>
      </w:r>
    </w:p>
    <w:p w14:paraId="03A91854" w14:textId="77777777" w:rsidR="000138A4" w:rsidRDefault="00573990" w:rsidP="000138A4">
      <w:pPr>
        <w:pStyle w:val="dLetterListPara"/>
        <w:spacing w:after="0"/>
        <w:ind w:left="2160"/>
      </w:pPr>
      <w:r>
        <w:t xml:space="preserve">Advice Line: </w:t>
      </w:r>
      <w:hyperlink r:id="rId14" w:history="1">
        <w:r w:rsidR="000138A4" w:rsidRPr="00012C95">
          <w:rPr>
            <w:rStyle w:val="Hyperlink"/>
          </w:rPr>
          <w:t>https://protect-advice.org.uk/contact-protect-advice-line/</w:t>
        </w:r>
      </w:hyperlink>
    </w:p>
    <w:p w14:paraId="09170CEF" w14:textId="77777777" w:rsidR="00157381" w:rsidRDefault="008A5F39" w:rsidP="00194DEE">
      <w:pPr>
        <w:pStyle w:val="dLetterListPara"/>
        <w:spacing w:after="0"/>
        <w:ind w:left="2160"/>
        <w:rPr>
          <w:rStyle w:val="Hyperlink"/>
        </w:rPr>
      </w:pPr>
      <w:r w:rsidRPr="008A5F39">
        <w:t>Website:</w:t>
      </w:r>
      <w:r w:rsidR="00844D52">
        <w:t xml:space="preserve"> </w:t>
      </w:r>
      <w:hyperlink r:id="rId15" w:history="1">
        <w:r w:rsidR="00573990" w:rsidRPr="00012C95">
          <w:rPr>
            <w:rStyle w:val="Hyperlink"/>
          </w:rPr>
          <w:t>https://protect-advice.org.uk/contact-protect-advice-line/</w:t>
        </w:r>
      </w:hyperlink>
    </w:p>
    <w:p w14:paraId="5457EC10" w14:textId="77777777" w:rsidR="00573990" w:rsidRPr="00573990" w:rsidRDefault="00573990" w:rsidP="00573990">
      <w:pPr>
        <w:pStyle w:val="dLetterListPara"/>
        <w:ind w:left="2160"/>
        <w:rPr>
          <w:rStyle w:val="Hyperlink"/>
          <w:i w:val="0"/>
          <w:color w:val="auto"/>
          <w:u w:val="none"/>
        </w:rPr>
      </w:pPr>
      <w:r>
        <w:rPr>
          <w:rStyle w:val="Hyperlink"/>
          <w:i w:val="0"/>
          <w:color w:val="auto"/>
          <w:u w:val="none"/>
        </w:rPr>
        <w:t xml:space="preserve">Address: The Green House, 244-254 Cambridge Heath Road, </w:t>
      </w:r>
      <w:r w:rsidRPr="00573990">
        <w:rPr>
          <w:rStyle w:val="Hyperlink"/>
          <w:i w:val="0"/>
          <w:color w:val="auto"/>
          <w:u w:val="none"/>
        </w:rPr>
        <w:t>London E2 9DA</w:t>
      </w:r>
    </w:p>
    <w:p w14:paraId="4C080757" w14:textId="77777777" w:rsidR="00194DEE" w:rsidRPr="00E24F2B" w:rsidRDefault="00194DEE" w:rsidP="00194DEE">
      <w:pPr>
        <w:pStyle w:val="dLetterListPara"/>
        <w:spacing w:after="0"/>
        <w:ind w:left="0"/>
        <w:rPr>
          <w:i/>
          <w:color w:val="0000FF"/>
          <w:u w:val="single"/>
        </w:rPr>
      </w:pPr>
    </w:p>
    <w:p w14:paraId="6B0E732A" w14:textId="77777777" w:rsidR="008A5F39" w:rsidRPr="008A5F39" w:rsidRDefault="008A5F39" w:rsidP="00374F8F">
      <w:pPr>
        <w:pStyle w:val="Heading2"/>
        <w:numPr>
          <w:ilvl w:val="0"/>
          <w:numId w:val="33"/>
        </w:numPr>
        <w:ind w:left="567" w:hanging="709"/>
      </w:pPr>
      <w:bookmarkStart w:id="90" w:name="_Toc493853034"/>
      <w:bookmarkStart w:id="91" w:name="_Toc529973628"/>
      <w:bookmarkStart w:id="92" w:name="_Toc24121118"/>
      <w:bookmarkStart w:id="93" w:name="_Toc24121135"/>
      <w:bookmarkStart w:id="94" w:name="_Toc25149541"/>
      <w:bookmarkStart w:id="95" w:name="_Toc25149599"/>
      <w:bookmarkStart w:id="96" w:name="_Toc25767484"/>
      <w:bookmarkStart w:id="97" w:name="_Toc25767513"/>
      <w:bookmarkStart w:id="98" w:name="_Toc25767576"/>
      <w:r w:rsidRPr="008A5F39">
        <w:t>Taking concerns further</w:t>
      </w:r>
      <w:bookmarkEnd w:id="90"/>
      <w:bookmarkEnd w:id="91"/>
      <w:bookmarkEnd w:id="92"/>
      <w:bookmarkEnd w:id="93"/>
      <w:bookmarkEnd w:id="94"/>
      <w:bookmarkEnd w:id="95"/>
      <w:bookmarkEnd w:id="96"/>
      <w:bookmarkEnd w:id="97"/>
      <w:bookmarkEnd w:id="98"/>
      <w:r w:rsidRPr="008A5F39">
        <w:t xml:space="preserve"> </w:t>
      </w:r>
    </w:p>
    <w:p w14:paraId="2464F4F1" w14:textId="77777777" w:rsidR="000A13FE" w:rsidRPr="00374F8F" w:rsidRDefault="000A13FE" w:rsidP="000A13FE">
      <w:pPr>
        <w:pStyle w:val="dNormParatext"/>
        <w:spacing w:after="0"/>
      </w:pPr>
      <w:r w:rsidRPr="00374F8F">
        <w:lastRenderedPageBreak/>
        <w:t>While the Council cannot always guarantee the outcome the whistleblower is seeking, it will deal with the concern raised fairly and in an appropriate way, and in compliance with Human Rights and Equalities legislation.</w:t>
      </w:r>
    </w:p>
    <w:p w14:paraId="50157D91" w14:textId="77777777" w:rsidR="000A13FE" w:rsidRPr="00374F8F" w:rsidRDefault="000A13FE" w:rsidP="000A13FE">
      <w:pPr>
        <w:pStyle w:val="dNormParatext"/>
        <w:spacing w:after="0"/>
      </w:pPr>
    </w:p>
    <w:p w14:paraId="637F1078" w14:textId="77777777" w:rsidR="000A13FE" w:rsidRPr="00374F8F" w:rsidRDefault="000A13FE" w:rsidP="000A13FE">
      <w:pPr>
        <w:pStyle w:val="dNormParatext"/>
        <w:spacing w:after="0"/>
      </w:pPr>
      <w:r w:rsidRPr="00374F8F">
        <w:t>If a whistleblower is not satisfied with the way in which their disclosure has been</w:t>
      </w:r>
    </w:p>
    <w:p w14:paraId="1CA7C1E8" w14:textId="77777777" w:rsidR="000A13FE" w:rsidRPr="00374F8F" w:rsidRDefault="000A13FE" w:rsidP="000A13FE">
      <w:pPr>
        <w:pStyle w:val="dNormParatext"/>
        <w:spacing w:after="0"/>
      </w:pPr>
      <w:r w:rsidRPr="00374F8F">
        <w:t>handled, they can raise it with one of the other key contacts mentioned above.</w:t>
      </w:r>
    </w:p>
    <w:p w14:paraId="6AC6B3DA" w14:textId="77777777" w:rsidR="000A13FE" w:rsidRDefault="000A13FE" w:rsidP="000A13FE">
      <w:pPr>
        <w:pStyle w:val="dNormParatext"/>
        <w:spacing w:after="0"/>
      </w:pPr>
    </w:p>
    <w:p w14:paraId="63EE927A" w14:textId="77777777" w:rsidR="008A5F39" w:rsidRPr="008A5F39" w:rsidRDefault="008A5F39" w:rsidP="000A13FE">
      <w:pPr>
        <w:pStyle w:val="dNormParatext"/>
      </w:pPr>
      <w:r w:rsidRPr="008A5F39">
        <w:t>If a worker has sought advice and feels it is right to raise their concerns outside the Council, people they could approach include their local Council, their local councillor, the external auditor, the health and safety executive, a government department, a solicitor, the police, an MP or a relevant professional body or regulatory organisation.</w:t>
      </w:r>
    </w:p>
    <w:p w14:paraId="52763BE5" w14:textId="77777777" w:rsidR="008A5F39" w:rsidRPr="008A5F39" w:rsidRDefault="008A5F39" w:rsidP="00E24F2B">
      <w:pPr>
        <w:pStyle w:val="dNormParatext"/>
      </w:pPr>
      <w:r w:rsidRPr="008A5F39">
        <w:t>If a worker does raise their concerns outside the Council, they must do it without passing on confidential information. The Monitoring Officer can give advice on this.</w:t>
      </w:r>
    </w:p>
    <w:p w14:paraId="1CE49769" w14:textId="77777777" w:rsidR="000A13FE" w:rsidRDefault="000A13FE" w:rsidP="000A13FE">
      <w:pPr>
        <w:pStyle w:val="Heading2"/>
        <w:numPr>
          <w:ilvl w:val="0"/>
          <w:numId w:val="0"/>
        </w:numPr>
        <w:ind w:left="567" w:hanging="567"/>
      </w:pPr>
      <w:bookmarkStart w:id="99" w:name="_Toc493853035"/>
      <w:bookmarkStart w:id="100" w:name="_Toc529973629"/>
      <w:bookmarkStart w:id="101" w:name="_Toc24121119"/>
      <w:bookmarkStart w:id="102" w:name="_Toc24121136"/>
      <w:bookmarkStart w:id="103" w:name="_Toc25149542"/>
      <w:bookmarkStart w:id="104" w:name="_Toc25149600"/>
      <w:bookmarkStart w:id="105" w:name="_Toc25767485"/>
      <w:bookmarkStart w:id="106" w:name="_Toc25767514"/>
      <w:bookmarkStart w:id="107" w:name="_Toc25767577"/>
    </w:p>
    <w:p w14:paraId="08915B1C" w14:textId="77777777" w:rsidR="008A5F39" w:rsidRPr="00E24F2B" w:rsidRDefault="008A5F39" w:rsidP="00374F8F">
      <w:pPr>
        <w:pStyle w:val="Heading2"/>
        <w:numPr>
          <w:ilvl w:val="0"/>
          <w:numId w:val="33"/>
        </w:numPr>
        <w:ind w:left="567" w:hanging="709"/>
      </w:pPr>
      <w:r w:rsidRPr="008A5F39">
        <w:t>Monitoring and reporting</w:t>
      </w:r>
      <w:bookmarkEnd w:id="99"/>
      <w:bookmarkEnd w:id="100"/>
      <w:bookmarkEnd w:id="101"/>
      <w:bookmarkEnd w:id="102"/>
      <w:bookmarkEnd w:id="103"/>
      <w:bookmarkEnd w:id="104"/>
      <w:bookmarkEnd w:id="105"/>
      <w:bookmarkEnd w:id="106"/>
      <w:bookmarkEnd w:id="107"/>
    </w:p>
    <w:p w14:paraId="4B60EAFB" w14:textId="77777777" w:rsidR="008A5F39" w:rsidRPr="008A5F39" w:rsidRDefault="008A5F39" w:rsidP="00E24F2B">
      <w:pPr>
        <w:pStyle w:val="dNormParatext"/>
      </w:pPr>
      <w:r w:rsidRPr="008A5F39">
        <w:t>The Head of Financial Services will report to each meeting of the Audit and Governance Committee on the number (if any) of whistle blowing complaints made as part of the Council’s anti-fraud and corruption awareness framework.</w:t>
      </w:r>
    </w:p>
    <w:p w14:paraId="602386A8" w14:textId="77777777" w:rsidR="008A5F39" w:rsidRPr="00E24F2B" w:rsidRDefault="000138A4" w:rsidP="00374F8F">
      <w:pPr>
        <w:pStyle w:val="Heading2"/>
        <w:numPr>
          <w:ilvl w:val="0"/>
          <w:numId w:val="33"/>
        </w:numPr>
        <w:ind w:left="567" w:hanging="709"/>
      </w:pPr>
      <w:bookmarkStart w:id="108" w:name="_Toc493853036"/>
      <w:bookmarkStart w:id="109" w:name="_Toc529973630"/>
      <w:bookmarkStart w:id="110" w:name="_Toc24121120"/>
      <w:bookmarkStart w:id="111" w:name="_Toc24121137"/>
      <w:bookmarkStart w:id="112" w:name="_Toc25149543"/>
      <w:bookmarkStart w:id="113" w:name="_Toc25149601"/>
      <w:bookmarkStart w:id="114" w:name="_Toc25767486"/>
      <w:bookmarkStart w:id="115" w:name="_Toc25767515"/>
      <w:bookmarkStart w:id="116" w:name="_Toc25767578"/>
      <w:r>
        <w:t>Responsibility for this P</w:t>
      </w:r>
      <w:r w:rsidR="008A5F39" w:rsidRPr="008A5F39">
        <w:t>olicy</w:t>
      </w:r>
      <w:bookmarkEnd w:id="108"/>
      <w:bookmarkEnd w:id="109"/>
      <w:bookmarkEnd w:id="110"/>
      <w:bookmarkEnd w:id="111"/>
      <w:bookmarkEnd w:id="112"/>
      <w:bookmarkEnd w:id="113"/>
      <w:bookmarkEnd w:id="114"/>
      <w:bookmarkEnd w:id="115"/>
      <w:bookmarkEnd w:id="116"/>
      <w:r w:rsidR="008A5F39" w:rsidRPr="008A5F39">
        <w:t xml:space="preserve"> </w:t>
      </w:r>
    </w:p>
    <w:p w14:paraId="4DF1D550" w14:textId="77777777" w:rsidR="00844D52" w:rsidRDefault="008A5F39" w:rsidP="00E24F2B">
      <w:pPr>
        <w:pStyle w:val="dNormParatext"/>
      </w:pPr>
      <w:r w:rsidRPr="008A5F39">
        <w:lastRenderedPageBreak/>
        <w:t xml:space="preserve">The Monitoring Officer has overall </w:t>
      </w:r>
      <w:r w:rsidR="000A13FE" w:rsidRPr="00374F8F">
        <w:t>day to day operational</w:t>
      </w:r>
      <w:r w:rsidR="000A13FE">
        <w:t xml:space="preserve"> </w:t>
      </w:r>
      <w:r w:rsidRPr="000A13FE">
        <w:t>responsibility</w:t>
      </w:r>
      <w:r w:rsidR="000138A4">
        <w:t xml:space="preserve"> for this P</w:t>
      </w:r>
      <w:r w:rsidRPr="008A5F39">
        <w:t>olicy and how it is used and how th</w:t>
      </w:r>
      <w:r w:rsidR="000138A4">
        <w:t>e P</w:t>
      </w:r>
      <w:r w:rsidRPr="008A5F39">
        <w:t>olicy is working.</w:t>
      </w:r>
    </w:p>
    <w:p w14:paraId="519148AF" w14:textId="77777777" w:rsidR="000A13FE" w:rsidRDefault="000A13FE" w:rsidP="00E24F2B">
      <w:pPr>
        <w:pStyle w:val="dNormParatext"/>
      </w:pPr>
    </w:p>
    <w:p w14:paraId="4D9E4D9F" w14:textId="77777777" w:rsidR="000A13FE" w:rsidRDefault="000A13FE" w:rsidP="000A13FE">
      <w:pPr>
        <w:pStyle w:val="dNormParatext"/>
      </w:pPr>
      <w:r w:rsidRPr="00374F8F">
        <w:t>All staff are responsible for the success of this P</w:t>
      </w:r>
      <w:r w:rsidR="000138A4">
        <w:t>olicy</w:t>
      </w:r>
      <w:r w:rsidRPr="00374F8F">
        <w:t xml:space="preserve"> and should ensure that they use it to disclose any suspected danger or wrongdoing. Staff are invited to comment on this Policy and suggest ways in which it might be improved. Comments, suggestions and queries should be addressed to the Monitoring Officer.</w:t>
      </w:r>
    </w:p>
    <w:p w14:paraId="4D14A3C1" w14:textId="77777777" w:rsidR="00573990" w:rsidRDefault="00573990" w:rsidP="000A13FE">
      <w:pPr>
        <w:pStyle w:val="dNormParatext"/>
      </w:pPr>
    </w:p>
    <w:p w14:paraId="2BDAF888" w14:textId="77777777" w:rsidR="00573990" w:rsidRDefault="00573990" w:rsidP="000A13FE">
      <w:pPr>
        <w:pStyle w:val="dNormParatext"/>
      </w:pPr>
    </w:p>
    <w:p w14:paraId="0A7D55F2" w14:textId="77777777" w:rsidR="00573990" w:rsidRDefault="00573990" w:rsidP="000A13FE">
      <w:pPr>
        <w:pStyle w:val="dNormParatext"/>
      </w:pPr>
    </w:p>
    <w:p w14:paraId="0556E4E8" w14:textId="77777777" w:rsidR="00573990" w:rsidRDefault="00573990" w:rsidP="000A13FE">
      <w:pPr>
        <w:pStyle w:val="dNormParatext"/>
      </w:pPr>
    </w:p>
    <w:p w14:paraId="71985066" w14:textId="77777777" w:rsidR="00573990" w:rsidRPr="00573990" w:rsidRDefault="00573990" w:rsidP="00573990">
      <w:pPr>
        <w:pStyle w:val="dNormParatext"/>
        <w:rPr>
          <w:b/>
        </w:rPr>
      </w:pPr>
      <w:r w:rsidRPr="00573990">
        <w:rPr>
          <w:b/>
        </w:rPr>
        <w:t>Protect (Independent whistleblowing charity)</w:t>
      </w:r>
    </w:p>
    <w:p w14:paraId="7B515B20" w14:textId="77777777" w:rsidR="000138A4" w:rsidRDefault="00573990" w:rsidP="000138A4">
      <w:pPr>
        <w:pStyle w:val="dNormParatext"/>
      </w:pPr>
      <w:r>
        <w:t xml:space="preserve">Advice Line: </w:t>
      </w:r>
      <w:hyperlink r:id="rId16" w:history="1">
        <w:r w:rsidR="000138A4" w:rsidRPr="00012C95">
          <w:rPr>
            <w:rStyle w:val="Hyperlink"/>
          </w:rPr>
          <w:t>https://protect-advice.org.uk/contact-protect-advice-line/</w:t>
        </w:r>
      </w:hyperlink>
    </w:p>
    <w:p w14:paraId="7B21E769" w14:textId="77777777" w:rsidR="00573990" w:rsidRDefault="00573990" w:rsidP="00573990">
      <w:pPr>
        <w:pStyle w:val="dNormParatext"/>
      </w:pPr>
      <w:r>
        <w:t xml:space="preserve">Website: </w:t>
      </w:r>
      <w:hyperlink r:id="rId17" w:history="1">
        <w:r w:rsidR="000138A4" w:rsidRPr="00012C95">
          <w:rPr>
            <w:rStyle w:val="Hyperlink"/>
          </w:rPr>
          <w:t>https://protect-advice.org.uk/contact-protect-advice-line/</w:t>
        </w:r>
      </w:hyperlink>
    </w:p>
    <w:p w14:paraId="5EB7B309" w14:textId="77777777" w:rsidR="00573990" w:rsidRPr="00374F8F" w:rsidRDefault="00573990" w:rsidP="000138A4">
      <w:pPr>
        <w:pStyle w:val="dNormParatext"/>
        <w:ind w:left="0" w:firstLine="567"/>
      </w:pPr>
      <w:r>
        <w:t>Address: The Green House, 244-254 Cambridge Heath Road, London E2 9DA</w:t>
      </w:r>
    </w:p>
    <w:p w14:paraId="485C3EE7" w14:textId="77777777" w:rsidR="00844D52" w:rsidRDefault="00844D52">
      <w:pPr>
        <w:rPr>
          <w:color w:val="auto"/>
          <w:lang w:eastAsia="en-US"/>
        </w:rPr>
      </w:pPr>
      <w:r>
        <w:rPr>
          <w:color w:val="auto"/>
          <w:lang w:eastAsia="en-US"/>
        </w:rPr>
        <w:br w:type="page"/>
      </w:r>
    </w:p>
    <w:p w14:paraId="15E60D92" w14:textId="77777777" w:rsidR="008A5F39" w:rsidRPr="008A5F39" w:rsidRDefault="008A5F39" w:rsidP="00374F8F">
      <w:pPr>
        <w:pStyle w:val="Heading2"/>
        <w:numPr>
          <w:ilvl w:val="0"/>
          <w:numId w:val="33"/>
        </w:numPr>
        <w:ind w:left="567" w:hanging="709"/>
      </w:pPr>
      <w:bookmarkStart w:id="117" w:name="_Toc493853037"/>
      <w:bookmarkStart w:id="118" w:name="_Toc529973631"/>
      <w:bookmarkStart w:id="119" w:name="_Toc24121121"/>
      <w:bookmarkStart w:id="120" w:name="_Toc24121138"/>
      <w:bookmarkStart w:id="121" w:name="_Toc25149544"/>
      <w:bookmarkStart w:id="122" w:name="_Toc25149602"/>
      <w:bookmarkStart w:id="123" w:name="_Toc25767487"/>
      <w:bookmarkStart w:id="124" w:name="_Toc25767516"/>
      <w:bookmarkStart w:id="125" w:name="_Toc25767579"/>
      <w:r w:rsidRPr="008A5F39">
        <w:lastRenderedPageBreak/>
        <w:t xml:space="preserve">How to respond to a </w:t>
      </w:r>
      <w:r w:rsidR="007730EF">
        <w:t>w</w:t>
      </w:r>
      <w:r w:rsidRPr="008A5F39">
        <w:t xml:space="preserve">histleblowing </w:t>
      </w:r>
      <w:r w:rsidR="007730EF">
        <w:t>c</w:t>
      </w:r>
      <w:r w:rsidRPr="008A5F39">
        <w:t xml:space="preserve">oncern – Flow </w:t>
      </w:r>
      <w:r w:rsidR="007730EF">
        <w:t>c</w:t>
      </w:r>
      <w:r w:rsidRPr="008A5F39">
        <w:t>hart</w:t>
      </w:r>
      <w:bookmarkEnd w:id="117"/>
      <w:bookmarkEnd w:id="118"/>
      <w:bookmarkEnd w:id="119"/>
      <w:bookmarkEnd w:id="120"/>
      <w:bookmarkEnd w:id="121"/>
      <w:bookmarkEnd w:id="122"/>
      <w:bookmarkEnd w:id="123"/>
      <w:bookmarkEnd w:id="124"/>
      <w:bookmarkEnd w:id="125"/>
    </w:p>
    <w:p w14:paraId="35A351DD" w14:textId="77777777" w:rsidR="008A5F39" w:rsidRPr="008A5F39" w:rsidRDefault="008A5F39" w:rsidP="008A5F39">
      <w:pPr>
        <w:ind w:left="567" w:hanging="567"/>
        <w:rPr>
          <w:color w:val="auto"/>
          <w:lang w:eastAsia="en-US"/>
        </w:rPr>
      </w:pPr>
    </w:p>
    <w:p w14:paraId="55884B20" w14:textId="77777777" w:rsidR="00A66974" w:rsidRDefault="00B95351" w:rsidP="006D2A1C">
      <w:pPr>
        <w:ind w:left="709" w:hanging="709"/>
      </w:pPr>
      <w:r w:rsidRPr="00A66974">
        <w:rPr>
          <w:b/>
          <w:noProof/>
          <w:color w:val="auto"/>
        </w:rPr>
        <w:lastRenderedPageBreak/>
        <mc:AlternateContent>
          <mc:Choice Requires="wpg">
            <w:drawing>
              <wp:inline distT="0" distB="0" distL="0" distR="0" wp14:anchorId="4A030AF0" wp14:editId="71C77EDD">
                <wp:extent cx="6225693" cy="7096715"/>
                <wp:effectExtent l="19050" t="19050" r="22860" b="28575"/>
                <wp:docPr id="30" name="Group 30" title="Flow chart illustrating how to respond to a whistle blowing concern "/>
                <wp:cNvGraphicFramePr/>
                <a:graphic xmlns:a="http://schemas.openxmlformats.org/drawingml/2006/main">
                  <a:graphicData uri="http://schemas.microsoft.com/office/word/2010/wordprocessingGroup">
                    <wpg:wgp>
                      <wpg:cNvGrpSpPr/>
                      <wpg:grpSpPr>
                        <a:xfrm>
                          <a:off x="0" y="0"/>
                          <a:ext cx="6225693" cy="7096715"/>
                          <a:chOff x="0" y="0"/>
                          <a:chExt cx="6785758" cy="7230859"/>
                        </a:xfrm>
                      </wpg:grpSpPr>
                      <wps:wsp>
                        <wps:cNvPr id="2" name="Rectangle 2"/>
                        <wps:cNvSpPr>
                          <a:spLocks/>
                        </wps:cNvSpPr>
                        <wps:spPr>
                          <a:xfrm>
                            <a:off x="1142212" y="0"/>
                            <a:ext cx="3236236" cy="565291"/>
                          </a:xfrm>
                          <a:prstGeom prst="rect">
                            <a:avLst/>
                          </a:prstGeom>
                          <a:solidFill>
                            <a:sysClr val="window" lastClr="FFFFFF"/>
                          </a:solidFill>
                          <a:ln w="28575" cap="flat" cmpd="sng" algn="ctr">
                            <a:solidFill>
                              <a:srgbClr val="1F497D">
                                <a:lumMod val="60000"/>
                                <a:lumOff val="40000"/>
                              </a:srgbClr>
                            </a:solidFill>
                            <a:prstDash val="solid"/>
                          </a:ln>
                          <a:effectLst/>
                        </wps:spPr>
                        <wps:txbx>
                          <w:txbxContent>
                            <w:p w14:paraId="5109E16C" w14:textId="77777777" w:rsidR="00B95351" w:rsidRPr="007730EF" w:rsidRDefault="00B95351" w:rsidP="003251D8">
                              <w:r w:rsidRPr="007730EF">
                                <w:t>Complaint made</w:t>
                              </w:r>
                            </w:p>
                            <w:p w14:paraId="0319BFB5" w14:textId="77777777" w:rsidR="00B95351" w:rsidRPr="007730EF" w:rsidRDefault="00B95351" w:rsidP="003251D8">
                              <w:r w:rsidRPr="007730EF">
                                <w:t>Should be in writing but may be verbal</w:t>
                              </w:r>
                            </w:p>
                            <w:p w14:paraId="0DDC4392" w14:textId="77777777" w:rsidR="00B95351" w:rsidRDefault="00B95351" w:rsidP="00B9535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a:spLocks/>
                        </wps:cNvSpPr>
                        <wps:spPr>
                          <a:xfrm>
                            <a:off x="1523853" y="2029453"/>
                            <a:ext cx="3829050" cy="524825"/>
                          </a:xfrm>
                          <a:prstGeom prst="rect">
                            <a:avLst/>
                          </a:prstGeom>
                          <a:solidFill>
                            <a:sysClr val="window" lastClr="FFFFFF"/>
                          </a:solidFill>
                          <a:ln w="28575" cap="flat" cmpd="sng" algn="ctr">
                            <a:solidFill>
                              <a:srgbClr val="1F497D">
                                <a:lumMod val="60000"/>
                                <a:lumOff val="40000"/>
                              </a:srgbClr>
                            </a:solidFill>
                            <a:prstDash val="solid"/>
                          </a:ln>
                          <a:effectLst/>
                        </wps:spPr>
                        <wps:txbx>
                          <w:txbxContent>
                            <w:p w14:paraId="15BF67BE" w14:textId="77777777" w:rsidR="00B95351" w:rsidRDefault="00B95351" w:rsidP="00B95351">
                              <w:r>
                                <w:t xml:space="preserve">Designated </w:t>
                              </w:r>
                              <w:r w:rsidRPr="00654120">
                                <w:t>Officers meet as quickly as possible to review complaint</w:t>
                              </w:r>
                              <w:r>
                                <w:t xml:space="preserve"> and agree course of action</w:t>
                              </w:r>
                            </w:p>
                            <w:p w14:paraId="6AFB9F24" w14:textId="77777777" w:rsidR="00B95351" w:rsidRPr="00654120" w:rsidRDefault="00B95351" w:rsidP="00B9535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a:spLocks/>
                        </wps:cNvSpPr>
                        <wps:spPr>
                          <a:xfrm>
                            <a:off x="0" y="927036"/>
                            <a:ext cx="2628900" cy="925863"/>
                          </a:xfrm>
                          <a:prstGeom prst="rect">
                            <a:avLst/>
                          </a:prstGeom>
                          <a:solidFill>
                            <a:sysClr val="window" lastClr="FFFFFF"/>
                          </a:solidFill>
                          <a:ln w="28575" cap="flat" cmpd="sng" algn="ctr">
                            <a:solidFill>
                              <a:srgbClr val="1F497D">
                                <a:lumMod val="60000"/>
                                <a:lumOff val="40000"/>
                              </a:srgbClr>
                            </a:solidFill>
                            <a:prstDash val="solid"/>
                          </a:ln>
                          <a:effectLst/>
                        </wps:spPr>
                        <wps:txbx>
                          <w:txbxContent>
                            <w:p w14:paraId="0CC6313A" w14:textId="77777777" w:rsidR="00B95351" w:rsidRDefault="00B95351" w:rsidP="00B95351">
                              <w:r w:rsidRPr="00541C2D">
                                <w:t>Manager receives complaint</w:t>
                              </w:r>
                              <w:r>
                                <w:t>*</w:t>
                              </w:r>
                            </w:p>
                            <w:p w14:paraId="2A5B25C9" w14:textId="77777777" w:rsidR="00B95351" w:rsidRDefault="00B95351" w:rsidP="00B95351">
                              <w:r>
                                <w:t>Advise individual it will be referred to the Designated Officers and refer it immediately</w:t>
                              </w:r>
                            </w:p>
                            <w:p w14:paraId="05C54DD7" w14:textId="77777777" w:rsidR="00B95351" w:rsidRDefault="00B95351" w:rsidP="00B95351"/>
                            <w:p w14:paraId="7D47DEF5" w14:textId="77777777" w:rsidR="00B95351" w:rsidRDefault="00B95351" w:rsidP="00B9535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a:spLocks/>
                        </wps:cNvSpPr>
                        <wps:spPr>
                          <a:xfrm>
                            <a:off x="2933556" y="923797"/>
                            <a:ext cx="1847850" cy="561818"/>
                          </a:xfrm>
                          <a:prstGeom prst="rect">
                            <a:avLst/>
                          </a:prstGeom>
                          <a:solidFill>
                            <a:sysClr val="window" lastClr="FFFFFF"/>
                          </a:solidFill>
                          <a:ln w="28575" cap="flat" cmpd="sng" algn="ctr">
                            <a:solidFill>
                              <a:srgbClr val="1F497D">
                                <a:lumMod val="60000"/>
                                <a:lumOff val="40000"/>
                              </a:srgbClr>
                            </a:solidFill>
                            <a:prstDash val="solid"/>
                          </a:ln>
                          <a:effectLst/>
                        </wps:spPr>
                        <wps:txbx>
                          <w:txbxContent>
                            <w:p w14:paraId="6C930123" w14:textId="77777777" w:rsidR="00B95351" w:rsidRPr="00654120" w:rsidRDefault="00B95351" w:rsidP="00B95351">
                              <w:r w:rsidRPr="00654120">
                                <w:t>Designated Officers receive complaint</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a:spLocks/>
                        </wps:cNvSpPr>
                        <wps:spPr>
                          <a:xfrm>
                            <a:off x="95248" y="5651165"/>
                            <a:ext cx="2400300" cy="866775"/>
                          </a:xfrm>
                          <a:prstGeom prst="rect">
                            <a:avLst/>
                          </a:prstGeom>
                          <a:solidFill>
                            <a:sysClr val="window" lastClr="FFFFFF"/>
                          </a:solidFill>
                          <a:ln w="28575" cap="flat" cmpd="sng" algn="ctr">
                            <a:solidFill>
                              <a:srgbClr val="1F497D">
                                <a:lumMod val="60000"/>
                                <a:lumOff val="40000"/>
                              </a:srgbClr>
                            </a:solidFill>
                            <a:prstDash val="solid"/>
                          </a:ln>
                          <a:effectLst/>
                        </wps:spPr>
                        <wps:txbx>
                          <w:txbxContent>
                            <w:p w14:paraId="274530B6" w14:textId="77777777" w:rsidR="00B95351" w:rsidRPr="00F87F71" w:rsidRDefault="00B95351" w:rsidP="00B95351">
                              <w:r w:rsidRPr="00130D93">
                                <w:t>Write to complainant to confirm outcome (if the law allows) within 10 working days</w:t>
                              </w:r>
                              <w:r w:rsidRPr="00F87F71">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a:spLocks/>
                        </wps:cNvSpPr>
                        <wps:spPr>
                          <a:xfrm>
                            <a:off x="3682728" y="5655182"/>
                            <a:ext cx="2876550" cy="1575677"/>
                          </a:xfrm>
                          <a:prstGeom prst="rect">
                            <a:avLst/>
                          </a:prstGeom>
                          <a:solidFill>
                            <a:sysClr val="window" lastClr="FFFFFF"/>
                          </a:solidFill>
                          <a:ln w="28575" cap="flat" cmpd="sng" algn="ctr">
                            <a:solidFill>
                              <a:srgbClr val="1F497D">
                                <a:lumMod val="60000"/>
                                <a:lumOff val="40000"/>
                              </a:srgbClr>
                            </a:solidFill>
                            <a:prstDash val="solid"/>
                          </a:ln>
                          <a:effectLst/>
                        </wps:spPr>
                        <wps:txbx>
                          <w:txbxContent>
                            <w:p w14:paraId="2313CA5D" w14:textId="77777777" w:rsidR="00B95351" w:rsidRDefault="00B95351" w:rsidP="00B95351">
                              <w:r w:rsidRPr="00D31427">
                                <w:t>Further Action</w:t>
                              </w:r>
                              <w:r>
                                <w:t xml:space="preserve"> which may include:</w:t>
                              </w:r>
                            </w:p>
                            <w:p w14:paraId="494722B5" w14:textId="77777777" w:rsidR="00B95351" w:rsidRDefault="00B95351" w:rsidP="00B95351">
                              <w:pPr>
                                <w:numPr>
                                  <w:ilvl w:val="0"/>
                                  <w:numId w:val="14"/>
                                </w:numPr>
                                <w:autoSpaceDE w:val="0"/>
                                <w:autoSpaceDN w:val="0"/>
                                <w:adjustRightInd w:val="0"/>
                                <w:ind w:right="17"/>
                              </w:pPr>
                              <w:r>
                                <w:t>Internal audit/Investigation Team</w:t>
                              </w:r>
                            </w:p>
                            <w:p w14:paraId="490B5A30" w14:textId="77777777" w:rsidR="00B95351" w:rsidRDefault="00B95351" w:rsidP="00B95351">
                              <w:pPr>
                                <w:numPr>
                                  <w:ilvl w:val="0"/>
                                  <w:numId w:val="14"/>
                                </w:numPr>
                                <w:autoSpaceDE w:val="0"/>
                                <w:autoSpaceDN w:val="0"/>
                                <w:adjustRightInd w:val="0"/>
                                <w:ind w:right="17"/>
                              </w:pPr>
                              <w:r>
                                <w:t>Disciplinary action</w:t>
                              </w:r>
                            </w:p>
                            <w:p w14:paraId="538FB482" w14:textId="77777777" w:rsidR="00B95351" w:rsidRDefault="00B95351" w:rsidP="00B95351">
                              <w:pPr>
                                <w:numPr>
                                  <w:ilvl w:val="0"/>
                                  <w:numId w:val="14"/>
                                </w:numPr>
                                <w:autoSpaceDE w:val="0"/>
                                <w:autoSpaceDN w:val="0"/>
                                <w:adjustRightInd w:val="0"/>
                                <w:ind w:right="17"/>
                              </w:pPr>
                              <w:r>
                                <w:t>Referral to police</w:t>
                              </w:r>
                            </w:p>
                            <w:p w14:paraId="4B0CCD98" w14:textId="77777777" w:rsidR="00B95351" w:rsidRDefault="00B95351" w:rsidP="00B95351">
                              <w:pPr>
                                <w:numPr>
                                  <w:ilvl w:val="0"/>
                                  <w:numId w:val="14"/>
                                </w:numPr>
                                <w:autoSpaceDE w:val="0"/>
                                <w:autoSpaceDN w:val="0"/>
                                <w:adjustRightInd w:val="0"/>
                                <w:ind w:right="17"/>
                              </w:pPr>
                              <w:r w:rsidRPr="00D323BA">
                                <w:t>External Auditor</w:t>
                              </w:r>
                            </w:p>
                            <w:p w14:paraId="45382F6A" w14:textId="77777777" w:rsidR="00B95351" w:rsidRPr="00D323BA" w:rsidRDefault="00B95351" w:rsidP="00B95351">
                              <w:pPr>
                                <w:numPr>
                                  <w:ilvl w:val="0"/>
                                  <w:numId w:val="14"/>
                                </w:numPr>
                                <w:autoSpaceDE w:val="0"/>
                                <w:autoSpaceDN w:val="0"/>
                                <w:adjustRightInd w:val="0"/>
                                <w:ind w:right="17"/>
                              </w:pPr>
                              <w:r w:rsidRPr="00D323BA">
                                <w:t>Independent inquiry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a:spLocks/>
                        </wps:cNvSpPr>
                        <wps:spPr>
                          <a:xfrm>
                            <a:off x="3683000" y="3783454"/>
                            <a:ext cx="2876550" cy="449580"/>
                          </a:xfrm>
                          <a:prstGeom prst="rect">
                            <a:avLst/>
                          </a:prstGeom>
                          <a:solidFill>
                            <a:sysClr val="window" lastClr="FFFFFF"/>
                          </a:solidFill>
                          <a:ln w="28575" cap="flat" cmpd="sng" algn="ctr">
                            <a:solidFill>
                              <a:srgbClr val="1F497D">
                                <a:lumMod val="60000"/>
                                <a:lumOff val="40000"/>
                              </a:srgbClr>
                            </a:solidFill>
                            <a:prstDash val="solid"/>
                          </a:ln>
                          <a:effectLst/>
                        </wps:spPr>
                        <wps:txbx>
                          <w:txbxContent>
                            <w:p w14:paraId="1AB2F87E" w14:textId="77777777" w:rsidR="00B95351" w:rsidRPr="00D31427" w:rsidRDefault="00B95351" w:rsidP="00B95351">
                              <w:r w:rsidRPr="00E96EF3">
                                <w:t xml:space="preserve">Preliminary investigation </w:t>
                              </w:r>
                              <w:r>
                                <w:t>undertaken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a:spLocks/>
                        </wps:cNvSpPr>
                        <wps:spPr>
                          <a:xfrm>
                            <a:off x="63499" y="3677910"/>
                            <a:ext cx="2343150" cy="990978"/>
                          </a:xfrm>
                          <a:prstGeom prst="rect">
                            <a:avLst/>
                          </a:prstGeom>
                          <a:solidFill>
                            <a:sysClr val="window" lastClr="FFFFFF"/>
                          </a:solidFill>
                          <a:ln w="28575" cap="flat" cmpd="sng" algn="ctr">
                            <a:solidFill>
                              <a:srgbClr val="1F497D">
                                <a:lumMod val="60000"/>
                                <a:lumOff val="40000"/>
                              </a:srgbClr>
                            </a:solidFill>
                            <a:prstDash val="solid"/>
                          </a:ln>
                          <a:effectLst/>
                        </wps:spPr>
                        <wps:txbx>
                          <w:txbxContent>
                            <w:p w14:paraId="480D621C" w14:textId="77777777" w:rsidR="00B95351" w:rsidRPr="00E96EF3" w:rsidRDefault="00B95351" w:rsidP="00B95351">
                              <w:r w:rsidRPr="00E96EF3">
                                <w:t xml:space="preserve">Designated Officers will write to complainant within 10 </w:t>
                              </w:r>
                              <w:r>
                                <w:t xml:space="preserve">working </w:t>
                              </w:r>
                              <w:r w:rsidRPr="00E96EF3">
                                <w:t>days of receiving complaint</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a:spLocks/>
                        </wps:cNvSpPr>
                        <wps:spPr>
                          <a:xfrm>
                            <a:off x="0" y="2912590"/>
                            <a:ext cx="2495550" cy="497205"/>
                          </a:xfrm>
                          <a:prstGeom prst="rect">
                            <a:avLst/>
                          </a:prstGeom>
                          <a:solidFill>
                            <a:sysClr val="window" lastClr="FFFFFF"/>
                          </a:solidFill>
                          <a:ln w="28575" cap="flat" cmpd="sng" algn="ctr">
                            <a:solidFill>
                              <a:srgbClr val="1F497D">
                                <a:lumMod val="60000"/>
                                <a:lumOff val="40000"/>
                              </a:srgbClr>
                            </a:solidFill>
                            <a:prstDash val="solid"/>
                          </a:ln>
                          <a:effectLst/>
                        </wps:spPr>
                        <wps:txbx>
                          <w:txbxContent>
                            <w:p w14:paraId="075EAFBC" w14:textId="77777777" w:rsidR="00B95351" w:rsidRPr="00D31427" w:rsidRDefault="00B95351" w:rsidP="00B95351">
                              <w:r>
                                <w:t>No further investigation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a:spLocks/>
                        </wps:cNvSpPr>
                        <wps:spPr>
                          <a:xfrm>
                            <a:off x="3682644" y="2889089"/>
                            <a:ext cx="2876550" cy="557187"/>
                          </a:xfrm>
                          <a:prstGeom prst="rect">
                            <a:avLst/>
                          </a:prstGeom>
                          <a:solidFill>
                            <a:sysClr val="window" lastClr="FFFFFF"/>
                          </a:solidFill>
                          <a:ln w="28575" cap="flat" cmpd="sng" algn="ctr">
                            <a:solidFill>
                              <a:srgbClr val="1F497D">
                                <a:lumMod val="60000"/>
                                <a:lumOff val="40000"/>
                              </a:srgbClr>
                            </a:solidFill>
                            <a:prstDash val="solid"/>
                          </a:ln>
                          <a:effectLst/>
                        </wps:spPr>
                        <wps:txbx>
                          <w:txbxContent>
                            <w:p w14:paraId="4BF2A43D" w14:textId="77777777" w:rsidR="00B95351" w:rsidRPr="00D31427" w:rsidRDefault="00B95351" w:rsidP="00B95351">
                              <w:r>
                                <w:t>Further investigation required and investigation officer appointed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a:spLocks/>
                        </wps:cNvSpPr>
                        <wps:spPr>
                          <a:xfrm>
                            <a:off x="3674846" y="4452258"/>
                            <a:ext cx="2876550" cy="1014173"/>
                          </a:xfrm>
                          <a:prstGeom prst="rect">
                            <a:avLst/>
                          </a:prstGeom>
                          <a:solidFill>
                            <a:sysClr val="window" lastClr="FFFFFF"/>
                          </a:solidFill>
                          <a:ln w="28575" cap="flat" cmpd="sng" algn="ctr">
                            <a:solidFill>
                              <a:srgbClr val="1F497D">
                                <a:lumMod val="60000"/>
                                <a:lumOff val="40000"/>
                              </a:srgbClr>
                            </a:solidFill>
                            <a:prstDash val="solid"/>
                          </a:ln>
                          <a:effectLst/>
                        </wps:spPr>
                        <wps:txbx>
                          <w:txbxContent>
                            <w:p w14:paraId="57744EBD" w14:textId="77777777" w:rsidR="00B95351" w:rsidRDefault="00B95351" w:rsidP="00B95351">
                              <w:r>
                                <w:t>Designated Officers meet to agree course of action:</w:t>
                              </w:r>
                            </w:p>
                            <w:p w14:paraId="23FD8BF1" w14:textId="77777777" w:rsidR="00B95351" w:rsidRDefault="00B95351" w:rsidP="00B95351">
                              <w:pPr>
                                <w:numPr>
                                  <w:ilvl w:val="0"/>
                                  <w:numId w:val="15"/>
                                </w:numPr>
                                <w:autoSpaceDE w:val="0"/>
                                <w:autoSpaceDN w:val="0"/>
                                <w:adjustRightInd w:val="0"/>
                                <w:ind w:right="17"/>
                              </w:pPr>
                              <w:r>
                                <w:t>Conclude case, or</w:t>
                              </w:r>
                            </w:p>
                            <w:p w14:paraId="50EE69E0" w14:textId="77777777" w:rsidR="00B95351" w:rsidRPr="0080039A" w:rsidRDefault="00B95351" w:rsidP="00B95351">
                              <w:pPr>
                                <w:numPr>
                                  <w:ilvl w:val="0"/>
                                  <w:numId w:val="15"/>
                                </w:numPr>
                                <w:autoSpaceDE w:val="0"/>
                                <w:autoSpaceDN w:val="0"/>
                                <w:adjustRightInd w:val="0"/>
                                <w:ind w:right="17"/>
                              </w:pPr>
                              <w:r>
                                <w:t>Agree Further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Straight Arrow Connector 8"/>
                        <wps:cNvCnPr>
                          <a:cxnSpLocks/>
                          <a:stCxn id="2" idx="1"/>
                        </wps:cNvCnPr>
                        <wps:spPr>
                          <a:xfrm flipH="1">
                            <a:off x="601643" y="282646"/>
                            <a:ext cx="540569" cy="64121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0" name="Straight Arrow Connector 10"/>
                        <wps:cNvCnPr>
                          <a:cxnSpLocks/>
                          <a:endCxn id="13" idx="0"/>
                        </wps:cNvCnPr>
                        <wps:spPr>
                          <a:xfrm>
                            <a:off x="3857387" y="565252"/>
                            <a:ext cx="95" cy="35854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9" name="Straight Arrow Connector 19"/>
                        <wps:cNvCnPr>
                          <a:cxnSpLocks/>
                        </wps:cNvCnPr>
                        <wps:spPr>
                          <a:xfrm>
                            <a:off x="2628900" y="1397000"/>
                            <a:ext cx="304800"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0" name="Straight Arrow Connector 20"/>
                        <wps:cNvCnPr>
                          <a:cxnSpLocks/>
                        </wps:cNvCnPr>
                        <wps:spPr>
                          <a:xfrm>
                            <a:off x="3873215" y="1549102"/>
                            <a:ext cx="0" cy="480211"/>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1" name="Straight Arrow Connector 21"/>
                        <wps:cNvCnPr>
                          <a:cxnSpLocks/>
                        </wps:cNvCnPr>
                        <wps:spPr>
                          <a:xfrm>
                            <a:off x="5129811" y="2541404"/>
                            <a:ext cx="0" cy="31647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2" name="Straight Arrow Connector 22"/>
                        <wps:cNvCnPr>
                          <a:cxnSpLocks/>
                        </wps:cNvCnPr>
                        <wps:spPr>
                          <a:xfrm>
                            <a:off x="1680147" y="2542894"/>
                            <a:ext cx="0" cy="345996"/>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3" name="Straight Arrow Connector 23"/>
                        <wps:cNvCnPr>
                          <a:cxnSpLocks/>
                          <a:stCxn id="3" idx="2"/>
                        </wps:cNvCnPr>
                        <wps:spPr>
                          <a:xfrm>
                            <a:off x="5120780" y="3446276"/>
                            <a:ext cx="9029" cy="328306"/>
                          </a:xfrm>
                          <a:prstGeom prst="straightConnector1">
                            <a:avLst/>
                          </a:prstGeom>
                          <a:noFill/>
                          <a:ln w="9525" cap="flat" cmpd="sng" algn="ctr">
                            <a:solidFill>
                              <a:srgbClr val="4F81BD">
                                <a:shade val="95000"/>
                                <a:satMod val="105000"/>
                              </a:srgbClr>
                            </a:solidFill>
                            <a:prstDash val="solid"/>
                            <a:tailEnd type="arrow"/>
                          </a:ln>
                          <a:effectLst/>
                        </wps:spPr>
                        <wps:bodyPr/>
                      </wps:wsp>
                      <wps:wsp>
                        <wps:cNvPr id="6" name="Straight Arrow Connector 6"/>
                        <wps:cNvCnPr>
                          <a:cxnSpLocks/>
                          <a:stCxn id="17" idx="2"/>
                        </wps:cNvCnPr>
                        <wps:spPr>
                          <a:xfrm flipH="1">
                            <a:off x="5121150" y="4233035"/>
                            <a:ext cx="125" cy="219248"/>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4" name="Straight Arrow Connector 24"/>
                        <wps:cNvCnPr>
                          <a:cxnSpLocks/>
                          <a:stCxn id="4" idx="2"/>
                        </wps:cNvCnPr>
                        <wps:spPr>
                          <a:xfrm flipH="1">
                            <a:off x="5112996" y="5466430"/>
                            <a:ext cx="125" cy="18472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5" name="Straight Arrow Connector 25"/>
                        <wps:cNvCnPr>
                          <a:cxnSpLocks/>
                        </wps:cNvCnPr>
                        <wps:spPr>
                          <a:xfrm flipH="1">
                            <a:off x="2495488" y="6002108"/>
                            <a:ext cx="1179267"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6" name="Straight Arrow Connector 26"/>
                        <wps:cNvCnPr>
                          <a:cxnSpLocks/>
                        </wps:cNvCnPr>
                        <wps:spPr>
                          <a:xfrm flipH="1">
                            <a:off x="1234618" y="3409814"/>
                            <a:ext cx="3295" cy="258182"/>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7" name="Straight Arrow Connector 27"/>
                        <wps:cNvCnPr>
                          <a:cxnSpLocks/>
                        </wps:cNvCnPr>
                        <wps:spPr>
                          <a:xfrm flipH="1">
                            <a:off x="2400300" y="3213100"/>
                            <a:ext cx="1275080" cy="73342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8" name="Straight Arrow Connector 28"/>
                        <wps:cNvCnPr>
                          <a:cxnSpLocks/>
                        </wps:cNvCnPr>
                        <wps:spPr>
                          <a:xfrm flipH="1">
                            <a:off x="2399665" y="4198546"/>
                            <a:ext cx="1275715"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9" name="Straight Arrow Connector 29"/>
                        <wps:cNvCnPr>
                          <a:cxnSpLocks/>
                        </wps:cNvCnPr>
                        <wps:spPr>
                          <a:xfrm flipH="1" flipV="1">
                            <a:off x="2406714" y="4518422"/>
                            <a:ext cx="1276195" cy="276087"/>
                          </a:xfrm>
                          <a:prstGeom prst="straightConnector1">
                            <a:avLst/>
                          </a:prstGeom>
                          <a:noFill/>
                          <a:ln w="9525" cap="flat" cmpd="sng" algn="ctr">
                            <a:solidFill>
                              <a:srgbClr val="4F81BD">
                                <a:shade val="95000"/>
                                <a:satMod val="105000"/>
                              </a:srgbClr>
                            </a:solidFill>
                            <a:prstDash val="solid"/>
                            <a:tailEnd type="arrow"/>
                          </a:ln>
                          <a:effectLst/>
                        </wps:spPr>
                        <wps:bodyPr/>
                      </wps:wsp>
                      <wps:wsp>
                        <wps:cNvPr id="5" name="Rectangle 5"/>
                        <wps:cNvSpPr>
                          <a:spLocks/>
                        </wps:cNvSpPr>
                        <wps:spPr>
                          <a:xfrm>
                            <a:off x="5054113" y="253984"/>
                            <a:ext cx="1731645" cy="1598788"/>
                          </a:xfrm>
                          <a:prstGeom prst="rect">
                            <a:avLst/>
                          </a:prstGeom>
                          <a:solidFill>
                            <a:sysClr val="window" lastClr="FFFFFF"/>
                          </a:solidFill>
                          <a:ln w="28575" cap="flat" cmpd="sng" algn="ctr">
                            <a:solidFill>
                              <a:srgbClr val="1F497D">
                                <a:lumMod val="60000"/>
                                <a:lumOff val="40000"/>
                              </a:srgbClr>
                            </a:solidFill>
                            <a:prstDash val="solid"/>
                          </a:ln>
                          <a:effectLst/>
                        </wps:spPr>
                        <wps:txbx>
                          <w:txbxContent>
                            <w:p w14:paraId="472441A6" w14:textId="77777777" w:rsidR="00B95351" w:rsidRDefault="00B95351" w:rsidP="00B95351">
                              <w:r w:rsidRPr="004A452A">
                                <w:t xml:space="preserve">If complaint was verbal it may be </w:t>
                              </w:r>
                              <w:r>
                                <w:t xml:space="preserve">necessary to </w:t>
                              </w:r>
                              <w:r w:rsidRPr="004A452A">
                                <w:t>interview</w:t>
                              </w:r>
                              <w:r>
                                <w:t xml:space="preserve"> the complainant</w:t>
                              </w:r>
                              <w:r w:rsidRPr="004A452A">
                                <w:t xml:space="preserve"> </w:t>
                              </w:r>
                              <w:r>
                                <w:t>at some point in the process to progress with investigation</w:t>
                              </w:r>
                            </w:p>
                            <w:p w14:paraId="54F759B1" w14:textId="77777777" w:rsidR="00B95351" w:rsidRPr="004A452A" w:rsidRDefault="00B95351" w:rsidP="00B9535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traight Arrow Connector 31"/>
                        <wps:cNvCnPr>
                          <a:cxnSpLocks/>
                        </wps:cNvCnPr>
                        <wps:spPr>
                          <a:xfrm>
                            <a:off x="4775200" y="1333500"/>
                            <a:ext cx="266700" cy="0"/>
                          </a:xfrm>
                          <a:prstGeom prst="straightConnector1">
                            <a:avLst/>
                          </a:prstGeom>
                          <a:noFill/>
                          <a:ln w="9525" cap="flat" cmpd="sng" algn="ctr">
                            <a:solidFill>
                              <a:srgbClr val="4F81BD">
                                <a:shade val="95000"/>
                                <a:satMod val="105000"/>
                              </a:srgbClr>
                            </a:solidFill>
                            <a:prstDash val="solid"/>
                            <a:tailEnd type="arrow"/>
                          </a:ln>
                          <a:effectLst/>
                        </wps:spPr>
                        <wps:bodyPr/>
                      </wps:wsp>
                    </wpg:wgp>
                  </a:graphicData>
                </a:graphic>
              </wp:inline>
            </w:drawing>
          </mc:Choice>
          <mc:Fallback>
            <w:pict>
              <v:group w14:anchorId="4A030AF0" id="Group 30" o:spid="_x0000_s1026" alt="Title: Flow chart illustrating how to respond to a whistle blowing concern " style="width:490.2pt;height:558.8pt;mso-position-horizontal-relative:char;mso-position-vertical-relative:line" coordsize="67857,72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">
                <v:rect id="Rectangle 2" o:spid="_x0000_s1027" style="position:absolute;left:11422;width:32362;height:56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o7v8MA&#10;AADaAAAADwAAAGRycy9kb3ducmV2LnhtbESP3WoCMRSE7wu+QzhCb0rNrrRSVqNoodAbL/x5gMPm&#10;uIluTpYkdVefvikIvRxm5htmsRpcK64UovWsoJwUIIhrry03Co6Hr9cPEDEha2w9k4IbRVgtR08L&#10;rLTveUfXfWpEhnCsUIFJqaukjLUhh3HiO+LsnXxwmLIMjdQB+wx3rZwWxUw6tJwXDHb0aai+7H+c&#10;gj69sLHvdtiUt/O23Jr72zHclXoeD+s5iERD+g8/2t9awRT+ruQb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o7v8MAAADaAAAADwAAAAAAAAAAAAAAAACYAgAAZHJzL2Rv&#10;d25yZXYueG1sUEsFBgAAAAAEAAQA9QAAAIgDAAAAAA==&#10;" fillcolor="window" strokecolor="#558ed5" strokeweight="2.25pt">
                  <v:path arrowok="t"/>
                  <v:textbox>
                    <w:txbxContent>
                      <w:p w14:paraId="5109E16C" w14:textId="77777777" w:rsidR="00B95351" w:rsidRPr="007730EF" w:rsidRDefault="00B95351" w:rsidP="003251D8">
                        <w:r w:rsidRPr="007730EF">
                          <w:t>Complaint made</w:t>
                        </w:r>
                      </w:p>
                      <w:p w14:paraId="0319BFB5" w14:textId="77777777" w:rsidR="00B95351" w:rsidRPr="007730EF" w:rsidRDefault="00B95351" w:rsidP="003251D8">
                        <w:r w:rsidRPr="007730EF">
                          <w:t>Should be in writing but may be verbal</w:t>
                        </w:r>
                      </w:p>
                      <w:p w14:paraId="0DDC4392" w14:textId="77777777" w:rsidR="00B95351" w:rsidRDefault="00B95351" w:rsidP="00B95351"/>
                    </w:txbxContent>
                  </v:textbox>
                </v:rect>
                <v:rect id="Rectangle 11" o:spid="_x0000_s1028" style="position:absolute;left:15238;top:20294;width:38291;height:52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eKasEA&#10;AADbAAAADwAAAGRycy9kb3ducmV2LnhtbERPzWoCMRC+F3yHMAUvRbMrrchqFC0UevFQ9QGGzbiJ&#10;3UyWJLqrT98UCr3Nx/c7q83gWnGjEK1nBeW0AEFce225UXA6fkwWIGJC1th6JgV3irBZj55WWGnf&#10;8xfdDqkROYRjhQpMSl0lZawNOYxT3xFn7uyDw5RhaKQO2Odw18pZUcylQ8u5wWBH74bq78PVKejT&#10;Cxv7Zoddeb/sy715vJ7CQ6nx87Bdgkg0pH/xn/tT5/kl/P6SD5D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nimrBAAAA2wAAAA8AAAAAAAAAAAAAAAAAmAIAAGRycy9kb3du&#10;cmV2LnhtbFBLBQYAAAAABAAEAPUAAACGAwAAAAA=&#10;" fillcolor="window" strokecolor="#558ed5" strokeweight="2.25pt">
                  <v:path arrowok="t"/>
                  <v:textbox>
                    <w:txbxContent>
                      <w:p w14:paraId="15BF67BE" w14:textId="77777777" w:rsidR="00B95351" w:rsidRDefault="00B95351" w:rsidP="00B95351">
                        <w:r>
                          <w:t xml:space="preserve">Designated </w:t>
                        </w:r>
                        <w:r w:rsidRPr="00654120">
                          <w:t>Officers meet as quickly as possible to review complaint</w:t>
                        </w:r>
                        <w:r>
                          <w:t xml:space="preserve"> and agree course of action</w:t>
                        </w:r>
                      </w:p>
                      <w:p w14:paraId="6AFB9F24" w14:textId="77777777" w:rsidR="00B95351" w:rsidRPr="00654120" w:rsidRDefault="00B95351" w:rsidP="00B95351"/>
                    </w:txbxContent>
                  </v:textbox>
                </v:rect>
                <v:rect id="Rectangle 12" o:spid="_x0000_s1029" style="position:absolute;top:9270;width:26289;height:92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UUHcEA&#10;AADbAAAADwAAAGRycy9kb3ducmV2LnhtbERPzWoCMRC+F3yHMEIvpWZXWimrUbRQ6MWDPw8wbMZN&#10;dDNZktRdffqmIPQ2H9/vLFaDa8WVQrSeFZSTAgRx7bXlRsHx8PX6ASImZI2tZ1Jwowir5ehpgZX2&#10;Pe/ouk+NyCEcK1RgUuoqKWNtyGGc+I44cycfHKYMQyN1wD6Hu1ZOi2ImHVrODQY7+jRUX/Y/TkGf&#10;XtjYdztsytt5W27N/e0Y7ko9j4f1HESiIf2LH+5vnedP4e+Xf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1FB3BAAAA2wAAAA8AAAAAAAAAAAAAAAAAmAIAAGRycy9kb3du&#10;cmV2LnhtbFBLBQYAAAAABAAEAPUAAACGAwAAAAA=&#10;" fillcolor="window" strokecolor="#558ed5" strokeweight="2.25pt">
                  <v:path arrowok="t"/>
                  <v:textbox>
                    <w:txbxContent>
                      <w:p w14:paraId="0CC6313A" w14:textId="77777777" w:rsidR="00B95351" w:rsidRDefault="00B95351" w:rsidP="00B95351">
                        <w:r w:rsidRPr="00541C2D">
                          <w:t>Manager receives complaint</w:t>
                        </w:r>
                        <w:r>
                          <w:t>*</w:t>
                        </w:r>
                      </w:p>
                      <w:p w14:paraId="2A5B25C9" w14:textId="77777777" w:rsidR="00B95351" w:rsidRDefault="00B95351" w:rsidP="00B95351">
                        <w:r>
                          <w:t>Advise individual it will be referred to the Designated Officers and refer it immediately</w:t>
                        </w:r>
                      </w:p>
                      <w:p w14:paraId="05C54DD7" w14:textId="77777777" w:rsidR="00B95351" w:rsidRDefault="00B95351" w:rsidP="00B95351"/>
                      <w:p w14:paraId="7D47DEF5" w14:textId="77777777" w:rsidR="00B95351" w:rsidRDefault="00B95351" w:rsidP="00B95351"/>
                    </w:txbxContent>
                  </v:textbox>
                </v:rect>
                <v:rect id="Rectangle 13" o:spid="_x0000_s1030" style="position:absolute;left:29335;top:9237;width:18479;height:5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mxhsEA&#10;AADbAAAADwAAAGRycy9kb3ducmV2LnhtbERPzWoCMRC+F3yHMEIvpWa31iKrUWyh0IuHqg8wbMZN&#10;dDNZktRdffpGKPQ2H9/vLNeDa8WFQrSeFZSTAgRx7bXlRsFh//k8BxETssbWMym4UoT1avSwxEr7&#10;nr/pskuNyCEcK1RgUuoqKWNtyGGc+I44c0cfHKYMQyN1wD6Hu1a+FMWbdGg5Nxjs6MNQfd79OAV9&#10;emJjZ3Z4L6+nbbk1t9dDuCn1OB42CxCJhvQv/nN/6Tx/Cvdf8g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5sYbBAAAA2wAAAA8AAAAAAAAAAAAAAAAAmAIAAGRycy9kb3du&#10;cmV2LnhtbFBLBQYAAAAABAAEAPUAAACGAwAAAAA=&#10;" fillcolor="window" strokecolor="#558ed5" strokeweight="2.25pt">
                  <v:path arrowok="t"/>
                  <v:textbox>
                    <w:txbxContent>
                      <w:p w14:paraId="6C930123" w14:textId="77777777" w:rsidR="00B95351" w:rsidRPr="00654120" w:rsidRDefault="00B95351" w:rsidP="00B95351">
                        <w:r w:rsidRPr="00654120">
                          <w:t>Designated Officers receive complaint</w:t>
                        </w:r>
                        <w:r>
                          <w:t>**</w:t>
                        </w:r>
                      </w:p>
                    </w:txbxContent>
                  </v:textbox>
                </v:rect>
                <v:rect id="Rectangle 15" o:spid="_x0000_s1031" style="position:absolute;left:952;top:56511;width:24003;height:8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yMacEA&#10;AADbAAAADwAAAGRycy9kb3ducmV2LnhtbERPzWoCMRC+C32HMIVeRLNbVGRrFBUKvXio+gDDZrpJ&#10;u5ksSXRXn94UCr3Nx/c7q83gWnGlEK1nBeW0AEFce225UXA+vU+WIGJC1th6JgU3irBZP41WWGnf&#10;8yddj6kROYRjhQpMSl0lZawNOYxT3xFn7ssHhynD0EgdsM/hrpWvRbGQDi3nBoMd7Q3VP8eLU9Cn&#10;MRs7t8OuvH0fyoO5z87hrtTL87B9A5FoSP/iP/eHzvPn8PtLPk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cjGnBAAAA2wAAAA8AAAAAAAAAAAAAAAAAmAIAAGRycy9kb3du&#10;cmV2LnhtbFBLBQYAAAAABAAEAPUAAACGAwAAAAA=&#10;" fillcolor="window" strokecolor="#558ed5" strokeweight="2.25pt">
                  <v:path arrowok="t"/>
                  <v:textbox>
                    <w:txbxContent>
                      <w:p w14:paraId="274530B6" w14:textId="77777777" w:rsidR="00B95351" w:rsidRPr="00F87F71" w:rsidRDefault="00B95351" w:rsidP="00B95351">
                        <w:r w:rsidRPr="00130D93">
                          <w:t>Write to complainant to confirm outcome (if the law allows) within 10 working days</w:t>
                        </w:r>
                        <w:r w:rsidRPr="00F87F71">
                          <w:t xml:space="preserve"> </w:t>
                        </w:r>
                      </w:p>
                    </w:txbxContent>
                  </v:textbox>
                </v:rect>
                <v:rect id="Rectangle 16" o:spid="_x0000_s1032" style="position:absolute;left:36827;top:56551;width:28765;height:157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4SHsEA&#10;AADbAAAADwAAAGRycy9kb3ducmV2LnhtbERPzWoCMRC+F3yHMIVeSs1uaUVWo6ggePFQ9QGGzXQT&#10;u5ksSXRXn94UCr3Nx/c78+XgWnGlEK1nBeW4AEFce225UXA6bt+mIGJC1th6JgU3irBcjJ7mWGnf&#10;8xddD6kROYRjhQpMSl0lZawNOYxj3xFn7tsHhynD0EgdsM/hrpXvRTGRDi3nBoMdbQzVP4eLU9Cn&#10;Vzb20w7r8nbel3tz/ziFu1Ivz8NqBiLRkP7Ff+6dzvMn8PtLPk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OEh7BAAAA2wAAAA8AAAAAAAAAAAAAAAAAmAIAAGRycy9kb3du&#10;cmV2LnhtbFBLBQYAAAAABAAEAPUAAACGAwAAAAA=&#10;" fillcolor="window" strokecolor="#558ed5" strokeweight="2.25pt">
                  <v:path arrowok="t"/>
                  <v:textbox>
                    <w:txbxContent>
                      <w:p w14:paraId="2313CA5D" w14:textId="77777777" w:rsidR="00B95351" w:rsidRDefault="00B95351" w:rsidP="00B95351">
                        <w:r w:rsidRPr="00D31427">
                          <w:t>Further Action</w:t>
                        </w:r>
                        <w:r>
                          <w:t xml:space="preserve"> which may include:</w:t>
                        </w:r>
                      </w:p>
                      <w:p w14:paraId="494722B5" w14:textId="77777777" w:rsidR="00B95351" w:rsidRDefault="00B95351" w:rsidP="00B95351">
                        <w:pPr>
                          <w:numPr>
                            <w:ilvl w:val="0"/>
                            <w:numId w:val="14"/>
                          </w:numPr>
                          <w:autoSpaceDE w:val="0"/>
                          <w:autoSpaceDN w:val="0"/>
                          <w:adjustRightInd w:val="0"/>
                          <w:ind w:right="17"/>
                        </w:pPr>
                        <w:r>
                          <w:t>Internal audit/Investigation Team</w:t>
                        </w:r>
                      </w:p>
                      <w:p w14:paraId="490B5A30" w14:textId="77777777" w:rsidR="00B95351" w:rsidRDefault="00B95351" w:rsidP="00B95351">
                        <w:pPr>
                          <w:numPr>
                            <w:ilvl w:val="0"/>
                            <w:numId w:val="14"/>
                          </w:numPr>
                          <w:autoSpaceDE w:val="0"/>
                          <w:autoSpaceDN w:val="0"/>
                          <w:adjustRightInd w:val="0"/>
                          <w:ind w:right="17"/>
                        </w:pPr>
                        <w:r>
                          <w:t>Disciplinary action</w:t>
                        </w:r>
                      </w:p>
                      <w:p w14:paraId="538FB482" w14:textId="77777777" w:rsidR="00B95351" w:rsidRDefault="00B95351" w:rsidP="00B95351">
                        <w:pPr>
                          <w:numPr>
                            <w:ilvl w:val="0"/>
                            <w:numId w:val="14"/>
                          </w:numPr>
                          <w:autoSpaceDE w:val="0"/>
                          <w:autoSpaceDN w:val="0"/>
                          <w:adjustRightInd w:val="0"/>
                          <w:ind w:right="17"/>
                        </w:pPr>
                        <w:r>
                          <w:t>Referral to police</w:t>
                        </w:r>
                      </w:p>
                      <w:p w14:paraId="4B0CCD98" w14:textId="77777777" w:rsidR="00B95351" w:rsidRDefault="00B95351" w:rsidP="00B95351">
                        <w:pPr>
                          <w:numPr>
                            <w:ilvl w:val="0"/>
                            <w:numId w:val="14"/>
                          </w:numPr>
                          <w:autoSpaceDE w:val="0"/>
                          <w:autoSpaceDN w:val="0"/>
                          <w:adjustRightInd w:val="0"/>
                          <w:ind w:right="17"/>
                        </w:pPr>
                        <w:r w:rsidRPr="00D323BA">
                          <w:t>External Auditor</w:t>
                        </w:r>
                      </w:p>
                      <w:p w14:paraId="45382F6A" w14:textId="77777777" w:rsidR="00B95351" w:rsidRPr="00D323BA" w:rsidRDefault="00B95351" w:rsidP="00B95351">
                        <w:pPr>
                          <w:numPr>
                            <w:ilvl w:val="0"/>
                            <w:numId w:val="14"/>
                          </w:numPr>
                          <w:autoSpaceDE w:val="0"/>
                          <w:autoSpaceDN w:val="0"/>
                          <w:adjustRightInd w:val="0"/>
                          <w:ind w:right="17"/>
                        </w:pPr>
                        <w:r w:rsidRPr="00D323BA">
                          <w:t>Independent inquiry</w:t>
                        </w:r>
                      </w:p>
                    </w:txbxContent>
                  </v:textbox>
                </v:rect>
                <v:rect id="Rectangle 17" o:spid="_x0000_s1033" style="position:absolute;left:36830;top:37834;width:28765;height:44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K3hcEA&#10;AADbAAAADwAAAGRycy9kb3ducmV2LnhtbERPzWoCMRC+F3yHMEIvpWa3WCurUWyh0IuHqg8wbMZN&#10;dDNZktRdffpGKPQ2H9/vLNeDa8WFQrSeFZSTAgRx7bXlRsFh//k8BxETssbWMym4UoT1avSwxEr7&#10;nr/pskuNyCEcK1RgUuoqKWNtyGGc+I44c0cfHKYMQyN1wD6Hu1a+FMVMOrScGwx29GGoPu9+nII+&#10;PbGxr3Z4L6+nbbk1t+kh3JR6HA+bBYhEQ/oX/7m/dJ7/Bvdf8g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Ct4XBAAAA2wAAAA8AAAAAAAAAAAAAAAAAmAIAAGRycy9kb3du&#10;cmV2LnhtbFBLBQYAAAAABAAEAPUAAACGAwAAAAA=&#10;" fillcolor="window" strokecolor="#558ed5" strokeweight="2.25pt">
                  <v:path arrowok="t"/>
                  <v:textbox>
                    <w:txbxContent>
                      <w:p w14:paraId="1AB2F87E" w14:textId="77777777" w:rsidR="00B95351" w:rsidRPr="00D31427" w:rsidRDefault="00B95351" w:rsidP="00B95351">
                        <w:r w:rsidRPr="00E96EF3">
                          <w:t xml:space="preserve">Preliminary investigation </w:t>
                        </w:r>
                        <w:r>
                          <w:t>undertaken</w:t>
                        </w:r>
                      </w:p>
                    </w:txbxContent>
                  </v:textbox>
                </v:rect>
                <v:rect id="Rectangle 18" o:spid="_x0000_s1034" style="position:absolute;left:634;top:36779;width:23432;height:99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0j98QA&#10;AADbAAAADwAAAGRycy9kb3ducmV2LnhtbESPQUsDMRCF74L/IYzQi9jsiopsm5ZWEHrpwdofMGym&#10;m+hmsiSxu+2vdw6Ctxnem/e+Wa6n0KszpewjG6jnFSjiNlrPnYHj5/vDK6hckC32kcnAhTKsV7c3&#10;S2xsHPmDzofSKQnh3KABV8rQaJ1bRwHzPA7Eop1iClhkTZ22CUcJD71+rKoXHdCzNDgc6M1R+334&#10;CQbGcs/OP/tpW1++9vXeXZ+O6WrM7G7aLEAVmsq/+e96ZwVfYOUXGU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dI/fEAAAA2wAAAA8AAAAAAAAAAAAAAAAAmAIAAGRycy9k&#10;b3ducmV2LnhtbFBLBQYAAAAABAAEAPUAAACJAwAAAAA=&#10;" fillcolor="window" strokecolor="#558ed5" strokeweight="2.25pt">
                  <v:path arrowok="t"/>
                  <v:textbox>
                    <w:txbxContent>
                      <w:p w14:paraId="480D621C" w14:textId="77777777" w:rsidR="00B95351" w:rsidRPr="00E96EF3" w:rsidRDefault="00B95351" w:rsidP="00B95351">
                        <w:r w:rsidRPr="00E96EF3">
                          <w:t xml:space="preserve">Designated Officers will write to complainant within 10 </w:t>
                        </w:r>
                        <w:r>
                          <w:t xml:space="preserve">working </w:t>
                        </w:r>
                        <w:r w:rsidRPr="00E96EF3">
                          <w:t>days of receiving complaint</w:t>
                        </w:r>
                        <w:r>
                          <w:t xml:space="preserve"> </w:t>
                        </w:r>
                      </w:p>
                    </w:txbxContent>
                  </v:textbox>
                </v:rect>
                <v:rect id="Rectangle 14" o:spid="_x0000_s1035" style="position:absolute;top:29125;width:24955;height:49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Ap8sEA&#10;AADbAAAADwAAAGRycy9kb3ducmV2LnhtbERPzWoCMRC+C75DGKEXqdktVsrWKCoUevFQ9QGGzXST&#10;djNZkuiuPr0RCr3Nx/c7y/XgWnGhEK1nBeWsAEFce225UXA6fjy/gYgJWWPrmRRcKcJ6NR4tsdK+&#10;5y+6HFIjcgjHChWYlLpKylgbchhnviPO3LcPDlOGoZE6YJ/DXStfimIhHVrODQY72hmqfw9np6BP&#10;Uzb21Q7b8vqzL/fmNj+Fm1JPk2HzDiLRkP7Ff+5PnefP4fFLPkC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QKfLBAAAA2wAAAA8AAAAAAAAAAAAAAAAAmAIAAGRycy9kb3du&#10;cmV2LnhtbFBLBQYAAAAABAAEAPUAAACGAwAAAAA=&#10;" fillcolor="window" strokecolor="#558ed5" strokeweight="2.25pt">
                  <v:path arrowok="t"/>
                  <v:textbox>
                    <w:txbxContent>
                      <w:p w14:paraId="075EAFBC" w14:textId="77777777" w:rsidR="00B95351" w:rsidRPr="00D31427" w:rsidRDefault="00B95351" w:rsidP="00B95351">
                        <w:r>
                          <w:t>No further investigation required</w:t>
                        </w:r>
                      </w:p>
                    </w:txbxContent>
                  </v:textbox>
                </v:rect>
                <v:rect id="Rectangle 3" o:spid="_x0000_s1036" style="position:absolute;left:36826;top:28890;width:28765;height:5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aeJMMA&#10;AADaAAAADwAAAGRycy9kb3ducmV2LnhtbESPQWsCMRSE7wX/Q3hCL6Vmt9Yiq1FsodCLh6o/4LF5&#10;bqKblyVJ3dVf3wiFHoeZ+YZZrgfXiguFaD0rKCcFCOLaa8uNgsP+83kOIiZkja1nUnClCOvV6GGJ&#10;lfY9f9NllxqRIRwrVGBS6iopY23IYZz4jjh7Rx8cpixDI3XAPsNdK1+K4k06tJwXDHb0Yag+736c&#10;gj49sbEzO7yX19O23Jrb6yHclHocD5sFiERD+g//tb+0gincr+Qb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aeJMMAAADaAAAADwAAAAAAAAAAAAAAAACYAgAAZHJzL2Rv&#10;d25yZXYueG1sUEsFBgAAAAAEAAQA9QAAAIgDAAAAAA==&#10;" fillcolor="window" strokecolor="#558ed5" strokeweight="2.25pt">
                  <v:path arrowok="t"/>
                  <v:textbox>
                    <w:txbxContent>
                      <w:p w14:paraId="4BF2A43D" w14:textId="77777777" w:rsidR="00B95351" w:rsidRPr="00D31427" w:rsidRDefault="00B95351" w:rsidP="00B95351">
                        <w:r>
                          <w:t>Further investigation required and investigation officer appointed</w:t>
                        </w:r>
                      </w:p>
                    </w:txbxContent>
                  </v:textbox>
                </v:rect>
                <v:rect id="Rectangle 4" o:spid="_x0000_s1037" style="position:absolute;left:36748;top:44522;width:28765;height:101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8GUMIA&#10;AADaAAAADwAAAGRycy9kb3ducmV2LnhtbESPQWsCMRSE74L/ITyhF6nZLVbK1igqFHrxUPUHPDav&#10;m7SblyWJ7uqvN0Khx2FmvmGW68G14kIhWs8KylkBgrj22nKj4HT8eH4DEROyxtYzKbhShPVqPFpi&#10;pX3PX3Q5pEZkCMcKFZiUukrKWBtyGGe+I87etw8OU5ahkTpgn+GulS9FsZAOLecFgx3tDNW/h7NT&#10;0KcpG/tqh215/dmXe3Obn8JNqafJsHkHkWhI/+G/9qdWMIfHlXwD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jwZQwgAAANoAAAAPAAAAAAAAAAAAAAAAAJgCAABkcnMvZG93&#10;bnJldi54bWxQSwUGAAAAAAQABAD1AAAAhwMAAAAA&#10;" fillcolor="window" strokecolor="#558ed5" strokeweight="2.25pt">
                  <v:path arrowok="t"/>
                  <v:textbox>
                    <w:txbxContent>
                      <w:p w14:paraId="57744EBD" w14:textId="77777777" w:rsidR="00B95351" w:rsidRDefault="00B95351" w:rsidP="00B95351">
                        <w:r>
                          <w:t>Designated Officers meet to agree course of action:</w:t>
                        </w:r>
                      </w:p>
                      <w:p w14:paraId="23FD8BF1" w14:textId="77777777" w:rsidR="00B95351" w:rsidRDefault="00B95351" w:rsidP="00B95351">
                        <w:pPr>
                          <w:numPr>
                            <w:ilvl w:val="0"/>
                            <w:numId w:val="15"/>
                          </w:numPr>
                          <w:autoSpaceDE w:val="0"/>
                          <w:autoSpaceDN w:val="0"/>
                          <w:adjustRightInd w:val="0"/>
                          <w:ind w:right="17"/>
                        </w:pPr>
                        <w:r>
                          <w:t>Conclude case, or</w:t>
                        </w:r>
                      </w:p>
                      <w:p w14:paraId="50EE69E0" w14:textId="77777777" w:rsidR="00B95351" w:rsidRPr="0080039A" w:rsidRDefault="00B95351" w:rsidP="00B95351">
                        <w:pPr>
                          <w:numPr>
                            <w:ilvl w:val="0"/>
                            <w:numId w:val="15"/>
                          </w:numPr>
                          <w:autoSpaceDE w:val="0"/>
                          <w:autoSpaceDN w:val="0"/>
                          <w:adjustRightInd w:val="0"/>
                          <w:ind w:right="17"/>
                        </w:pPr>
                        <w:r>
                          <w:t>Agree Further Action</w:t>
                        </w:r>
                      </w:p>
                    </w:txbxContent>
                  </v:textbox>
                </v:rect>
                <v:shapetype id="_x0000_t32" coordsize="21600,21600" o:spt="32" o:oned="t" path="m,l21600,21600e" filled="f">
                  <v:path arrowok="t" fillok="f" o:connecttype="none"/>
                  <o:lock v:ext="edit" shapetype="t"/>
                </v:shapetype>
                <v:shape id="Straight Arrow Connector 8" o:spid="_x0000_s1038" type="#_x0000_t32" style="position:absolute;left:6016;top:2826;width:5406;height:641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g5drwAAADaAAAADwAAAGRycy9kb3ducmV2LnhtbERPy6rCMBDdC/5DGMGdproQqUYRQfSC&#10;Cq1+wNCMbbGZlCTW3r83C8Hl4bzX2940oiPna8sKZtMEBHFhdc2lgvvtMFmC8AFZY2OZFPyTh+1m&#10;OFhjqu2bM+ryUIoYwj5FBVUIbSqlLyoy6Ke2JY7cwzqDIUJXSu3wHcNNI+dJspAGa44NFba0r6h4&#10;5i+joDj7q7tcjn/7WTbPjnzLm1dXKzUe9bsViEB9+Im/7pNWELfGK/EGyM0H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1fg5drwAAADaAAAADwAAAAAAAAAAAAAAAAChAgAA&#10;ZHJzL2Rvd25yZXYueG1sUEsFBgAAAAAEAAQA+QAAAIoDAAAAAA==&#10;" strokecolor="#4a7ebb">
                  <v:stroke endarrow="open"/>
                  <o:lock v:ext="edit" shapetype="f"/>
                </v:shape>
                <v:shape id="Straight Arrow Connector 10" o:spid="_x0000_s1039" type="#_x0000_t32" style="position:absolute;left:38573;top:5652;width:1;height:35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m/cYAAADbAAAADwAAAGRycy9kb3ducmV2LnhtbESPT2vCQBDF7wW/wzKF3uqmIiKpq7Si&#10;kEsF/wR6nGanSUh2Nma3mvrpnUOhtxnem/d+s1gNrlUX6kPt2cDLOAFFXHhbc2ngdNw+z0GFiGyx&#10;9UwGfinAajl6WGBq/ZX3dDnEUkkIhxQNVDF2qdahqMhhGPuOWLRv3zuMsvaltj1eJdy1epIkM+2w&#10;ZmmosKN1RUVz+HEG1tlHlr1v583uK/9sNu42Pef7qTFPj8PbK6hIQ/w3/11nVvCFXn6RAf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0xpv3GAAAA2wAAAA8AAAAAAAAA&#10;AAAAAAAAoQIAAGRycy9kb3ducmV2LnhtbFBLBQYAAAAABAAEAPkAAACUAwAAAAA=&#10;" strokecolor="#4a7ebb">
                  <v:stroke endarrow="open"/>
                  <o:lock v:ext="edit" shapetype="f"/>
                </v:shape>
                <v:shape id="Straight Arrow Connector 19" o:spid="_x0000_s1040" type="#_x0000_t32" style="position:absolute;left:26289;top:13970;width:30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sPYMQAAADbAAAADwAAAGRycy9kb3ducmV2LnhtbERPS2vCQBC+F/wPywi91U1FiqZuQpUK&#10;uVTwEehxzI5JSHY2zW417a/vCkJv8/E9Z5kOphUX6l1tWcHzJAJBXFhdc6ngeNg8zUE4j6yxtUwK&#10;fshBmowelhhre+UdXfa+FCGEXYwKKu+7WEpXVGTQTWxHHLiz7Q36APtS6h6vIdy0chpFL9JgzaGh&#10;wo7WFRXN/tsoWGcfWbbazJvtKf9s3s3v7CvfzZR6HA9vryA8Df5ffHdnOsxfwO2XcIB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Cw9gxAAAANsAAAAPAAAAAAAAAAAA&#10;AAAAAKECAABkcnMvZG93bnJldi54bWxQSwUGAAAAAAQABAD5AAAAkgMAAAAA&#10;" strokecolor="#4a7ebb">
                  <v:stroke endarrow="open"/>
                  <o:lock v:ext="edit" shapetype="f"/>
                </v:shape>
                <v:shape id="Straight Arrow Connector 20" o:spid="_x0000_s1041" type="#_x0000_t32" style="position:absolute;left:38732;top:15491;width:0;height:48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1sQMMAAADbAAAADwAAAGRycy9kb3ducmV2LnhtbERPTWvCQBC9F/oflil4000liKSuYqWB&#10;XCqoDfQ4zY5JSHY2za5J2l/fPQg9Pt73ZjeZVgzUu9qygudFBIK4sLrmUsHHJZ2vQTiPrLG1TAp+&#10;yMFu+/iwwUTbkU80nH0pQgi7BBVU3neJlK6oyKBb2I44cFfbG/QB9qXUPY4h3LRyGUUrabDm0FBh&#10;R4eKiuZ8MwoO2XuWvabr5viVfzZv5jf+zk+xUrOnaf8CwtPk/8V3d6YVLMP68CX8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dbEDDAAAA2wAAAA8AAAAAAAAAAAAA&#10;AAAAoQIAAGRycy9kb3ducmV2LnhtbFBLBQYAAAAABAAEAPkAAACRAwAAAAA=&#10;" strokecolor="#4a7ebb">
                  <v:stroke endarrow="open"/>
                  <o:lock v:ext="edit" shapetype="f"/>
                </v:shape>
                <v:shape id="Straight Arrow Connector 21" o:spid="_x0000_s1042" type="#_x0000_t32" style="position:absolute;left:51298;top:25414;width:0;height:31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HJ28YAAADbAAAADwAAAGRycy9kb3ducmV2LnhtbESPzWrDMBCE74W8g9hAb42cEEJwLYcm&#10;NOBLC/mDHLfW1ja2Vo6l2m6evioUehxm5hsm2YymET11rrKsYD6LQBDnVldcKDif9k9rEM4ja2ws&#10;k4JvcrBJJw8JxtoOfKD+6AsRIOxiVFB638ZSurwkg25mW+LgfdrOoA+yK6TucAhw08hFFK2kwYrD&#10;Qokt7UrK6+OXUbDL3rJsu1/X7x+Xa/1q7svb5bBU6nE6vjyD8DT6//BfO9MKFnP4/RJ+gE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RydvGAAAA2wAAAA8AAAAAAAAA&#10;AAAAAAAAoQIAAGRycy9kb3ducmV2LnhtbFBLBQYAAAAABAAEAPkAAACUAwAAAAA=&#10;" strokecolor="#4a7ebb">
                  <v:stroke endarrow="open"/>
                  <o:lock v:ext="edit" shapetype="f"/>
                </v:shape>
                <v:shape id="Straight Arrow Connector 22" o:spid="_x0000_s1043" type="#_x0000_t32" style="position:absolute;left:16801;top:25428;width:0;height:34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NXrMYAAADbAAAADwAAAGRycy9kb3ducmV2LnhtbESPzWrDMBCE74W+g9hCbrFcE0pwrYQk&#10;NOBLCvkx9LixNraxtXItNXH79FUh0OMwM98w2XI0nbjS4BrLCp6jGARxaXXDlYLTcTudg3AeWWNn&#10;mRR8k4Pl4vEhw1TbG+/pevCVCBB2KSqove9TKV1Zk0EX2Z44eBc7GPRBDpXUA94C3HQyieMXabDh&#10;sFBjT5uayvbwZRRs8l2er7fz9v1cfLRv5mf2WexnSk2extUrCE+j/w/f27lWkCTw9yX8AL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DV6zGAAAA2wAAAA8AAAAAAAAA&#10;AAAAAAAAoQIAAGRycy9kb3ducmV2LnhtbFBLBQYAAAAABAAEAPkAAACUAwAAAAA=&#10;" strokecolor="#4a7ebb">
                  <v:stroke endarrow="open"/>
                  <o:lock v:ext="edit" shapetype="f"/>
                </v:shape>
                <v:shape id="Straight Arrow Connector 23" o:spid="_x0000_s1044" type="#_x0000_t32" style="position:absolute;left:51207;top:34462;width:91;height:32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yN8YAAADbAAAADwAAAGRycy9kb3ducmV2LnhtbESPT2vCQBTE70K/w/IEb7rxD0Wim9CK&#10;Qi4taBU8PrOvSUj2bcxuNe2n7xaEHoeZ+Q2zTnvTiBt1rrKsYDqJQBDnVldcKDh+7MZLEM4ja2ws&#10;k4JvcpAmT4M1xtreeU+3gy9EgLCLUUHpfRtL6fKSDLqJbYmD92k7gz7IrpC6w3uAm0bOouhZGqw4&#10;LJTY0qakvD58GQWb7C3LXnfL+v1yOtdb87O4nvYLpUbD/mUFwlPv/8OPdqYVzObw9yX8AJn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OP8jfGAAAA2wAAAA8AAAAAAAAA&#10;AAAAAAAAoQIAAGRycy9kb3ducmV2LnhtbFBLBQYAAAAABAAEAPkAAACUAwAAAAA=&#10;" strokecolor="#4a7ebb">
                  <v:stroke endarrow="open"/>
                  <o:lock v:ext="edit" shapetype="f"/>
                </v:shape>
                <v:shape id="Straight Arrow Connector 6" o:spid="_x0000_s1045" type="#_x0000_t32" style="position:absolute;left:51211;top:42330;width:1;height:219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sIn8IAAADaAAAADwAAAGRycy9kb3ducmV2LnhtbESPwWrDMBBE74X8g9hAb7WcHExxooQS&#10;CEmhKdjOByzWxja1VkZSbPfvo0Chx2Fm3jDb/Wx6MZLznWUFqyQFQVxb3XGj4Fod395B+ICssbdM&#10;Cn7Jw363eNliru3EBY1laESEsM9RQRvCkEvp65YM+sQOxNG7WWcwROkaqR1OEW56uU7TTBrsOC60&#10;ONChpfqnvBsF9Zf/dpfL6fOwKtbFiauyv4+dUq/L+WMDItAc/sN/7bNWkMHzSrwBcv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ysIn8IAAADaAAAADwAAAAAAAAAAAAAA&#10;AAChAgAAZHJzL2Rvd25yZXYueG1sUEsFBgAAAAAEAAQA+QAAAJADAAAAAA==&#10;" strokecolor="#4a7ebb">
                  <v:stroke endarrow="open"/>
                  <o:lock v:ext="edit" shapetype="f"/>
                </v:shape>
                <v:shape id="Straight Arrow Connector 24" o:spid="_x0000_s1046" type="#_x0000_t32" style="position:absolute;left:51129;top:54664;width:2;height:18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qtTcIAAADbAAAADwAAAGRycy9kb3ducmV2LnhtbESP0YrCMBRE34X9h3AX9k1TyyJSjbII&#10;ogsqtPoBl+balm1uShJr9++NIPg4zMwZZrkeTCt6cr6xrGA6SUAQl1Y3XCm4nLfjOQgfkDW2lknB&#10;P3lYrz5GS8y0vXNOfREqESHsM1RQh9BlUvqyJoN+Yjvi6F2tMxiidJXUDu8RblqZJslMGmw4LtTY&#10;0aam8q+4GQXlwZ/c8bj73UzzNN/xuWhvfaPU1+fwswARaAjv8Ku91wrSb3h+iT9Ar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dqtTcIAAADbAAAADwAAAAAAAAAAAAAA&#10;AAChAgAAZHJzL2Rvd25yZXYueG1sUEsFBgAAAAAEAAQA+QAAAJADAAAAAA==&#10;" strokecolor="#4a7ebb">
                  <v:stroke endarrow="open"/>
                  <o:lock v:ext="edit" shapetype="f"/>
                </v:shape>
                <v:shape id="Straight Arrow Connector 25" o:spid="_x0000_s1047" type="#_x0000_t32" style="position:absolute;left:24954;top:60021;width:1179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YI1sIAAADbAAAADwAAAGRycy9kb3ducmV2LnhtbESP0YrCMBRE34X9h3AX9k1TCytSjbII&#10;ogsqtPoBl+balm1uShJr9++NIPg4zMwZZrkeTCt6cr6xrGA6SUAQl1Y3XCm4nLfjOQgfkDW2lknB&#10;P3lYrz5GS8y0vXNOfREqESHsM1RQh9BlUvqyJoN+Yjvi6F2tMxiidJXUDu8RblqZJslMGmw4LtTY&#10;0aam8q+4GQXlwZ/c8bj73UzzNN/xuWhvfaPU1+fwswARaAjv8Ku91wrSb3h+iT9Ar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pYI1sIAAADbAAAADwAAAAAAAAAAAAAA&#10;AAChAgAAZHJzL2Rvd25yZXYueG1sUEsFBgAAAAAEAAQA+QAAAJADAAAAAA==&#10;" strokecolor="#4a7ebb">
                  <v:stroke endarrow="open"/>
                  <o:lock v:ext="edit" shapetype="f"/>
                </v:shape>
                <v:shape id="Straight Arrow Connector 26" o:spid="_x0000_s1048" type="#_x0000_t32" style="position:absolute;left:12346;top:34098;width:33;height:25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SWocEAAADbAAAADwAAAGRycy9kb3ducmV2LnhtbESP0YrCMBRE3wX/IVzBN03tgyzVKCKI&#10;LqjQ6gdcmmtbbG5KEmv37zcLwj4OM3OGWW8H04qenG8sK1jMExDEpdUNVwrut8PsC4QPyBpby6Tg&#10;hzxsN+PRGjNt35xTX4RKRAj7DBXUIXSZlL6syaCf2444eg/rDIYoXSW1w3eEm1amSbKUBhuOCzV2&#10;tK+pfBYvo6A8+6u7XI7f+0We5ke+Fe2rb5SaTobdCkSgIfyHP+2TVpAu4e9L/AFy8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RJahwQAAANsAAAAPAAAAAAAAAAAAAAAA&#10;AKECAABkcnMvZG93bnJldi54bWxQSwUGAAAAAAQABAD5AAAAjwMAAAAA&#10;" strokecolor="#4a7ebb">
                  <v:stroke endarrow="open"/>
                  <o:lock v:ext="edit" shapetype="f"/>
                </v:shape>
                <v:shape id="Straight Arrow Connector 27" o:spid="_x0000_s1049" type="#_x0000_t32" style="position:absolute;left:24003;top:32131;width:12750;height:733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gzOsIAAADbAAAADwAAAGRycy9kb3ducmV2LnhtbESP0YrCMBRE34X9h3AX9k1T+7BKNcoi&#10;iC6o0OoHXJprW7a5KUms3b83guDjMDNnmOV6MK3oyfnGsoLpJAFBXFrdcKXgct6O5yB8QNbYWiYF&#10;/+RhvfoYLTHT9s459UWoRISwz1BBHUKXSenLmgz6ie2Io3e1zmCI0lVSO7xHuGllmiTf0mDDcaHG&#10;jjY1lX/FzSgoD/7kjsfd72aap/mOz0V76xulvj6HnwWIQEN4h1/tvVaQzuD5Jf4A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QgzOsIAAADbAAAADwAAAAAAAAAAAAAA&#10;AAChAgAAZHJzL2Rvd25yZXYueG1sUEsFBgAAAAAEAAQA+QAAAJADAAAAAA==&#10;" strokecolor="#4a7ebb">
                  <v:stroke endarrow="open"/>
                  <o:lock v:ext="edit" shapetype="f"/>
                </v:shape>
                <v:shape id="Straight Arrow Connector 28" o:spid="_x0000_s1050" type="#_x0000_t32" style="position:absolute;left:23996;top:41985;width:1275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enSMAAAADbAAAADwAAAGRycy9kb3ducmV2LnhtbERPS2rDMBDdF3oHMYHsajlehOJECSUQ&#10;0kJSsJ0DDNbENrVGRpI/vX20KHT5eP/9cTG9mMj5zrKCTZKCIK6t7rhRcK/Ob+8gfEDW2FsmBb/k&#10;4Xh4fdljru3MBU1laEQMYZ+jgjaEIZfS1y0Z9IkdiCP3sM5giNA1UjucY7jpZZamW2mw49jQ4kCn&#10;luqfcjQK6qv/drfb5eu0KbLiwlXZj1On1Hq1fOxABFrCv/jP/akVZHFs/BJ/gD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iXp0jAAAAA2wAAAA8AAAAAAAAAAAAAAAAA&#10;oQIAAGRycy9kb3ducmV2LnhtbFBLBQYAAAAABAAEAPkAAACOAwAAAAA=&#10;" strokecolor="#4a7ebb">
                  <v:stroke endarrow="open"/>
                  <o:lock v:ext="edit" shapetype="f"/>
                </v:shape>
                <v:shape id="Straight Arrow Connector 29" o:spid="_x0000_s1051" type="#_x0000_t32" style="position:absolute;left:24067;top:45184;width:12762;height:276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elkcYAAADbAAAADwAAAGRycy9kb3ducmV2LnhtbESPT2vCQBTE7wW/w/IKXkrd6KFomo3U&#10;fyAVD1Xp+bH7mqTNvg3ZjaZ++q4g9DjMzG+YbN7bWpyp9ZVjBeNRAoJYO1NxoeB03DxPQfiAbLB2&#10;TAp+ycM8HzxkmBp34Q86H0IhIoR9igrKEJpUSq9LsuhHriGO3pdrLYYo20KaFi8Rbms5SZIXabHi&#10;uFBiQ8uS9M+hswqa/XanV0/d6fNbz67L9eL4bhdXpYaP/dsriEB9+A/f21ujYDKD25f4A2T+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F3pZHGAAAA2wAAAA8AAAAAAAAA&#10;AAAAAAAAoQIAAGRycy9kb3ducmV2LnhtbFBLBQYAAAAABAAEAPkAAACUAwAAAAA=&#10;" strokecolor="#4a7ebb">
                  <v:stroke endarrow="open"/>
                  <o:lock v:ext="edit" shapetype="f"/>
                </v:shape>
                <v:rect id="Rectangle 5" o:spid="_x0000_s1052" style="position:absolute;left:50541;top:2539;width:17316;height:159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jy8IA&#10;AADaAAAADwAAAGRycy9kb3ducmV2LnhtbESPQWsCMRSE70L/Q3iFXkSzW1RkaxQVCr14qPoDHpvX&#10;TdrNy5JEd/XXm0Khx2FmvmFWm8G14kohWs8KymkBgrj22nKj4Hx6nyxBxISssfVMCm4UYbN+Gq2w&#10;0r7nT7oeUyMyhGOFCkxKXSVlrA05jFPfEWfvyweHKcvQSB2wz3DXyteiWEiHlvOCwY72huqf48Up&#10;6NOYjZ3bYVfevg/lwdxn53BX6uV52L6BSDSk//Bf+0MrmMPvlXwD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w6PLwgAAANoAAAAPAAAAAAAAAAAAAAAAAJgCAABkcnMvZG93&#10;bnJldi54bWxQSwUGAAAAAAQABAD1AAAAhwMAAAAA&#10;" fillcolor="window" strokecolor="#558ed5" strokeweight="2.25pt">
                  <v:path arrowok="t"/>
                  <v:textbox>
                    <w:txbxContent>
                      <w:p w14:paraId="472441A6" w14:textId="77777777" w:rsidR="00B95351" w:rsidRDefault="00B95351" w:rsidP="00B95351">
                        <w:r w:rsidRPr="004A452A">
                          <w:t xml:space="preserve">If complaint was verbal it may be </w:t>
                        </w:r>
                        <w:r>
                          <w:t xml:space="preserve">necessary to </w:t>
                        </w:r>
                        <w:r w:rsidRPr="004A452A">
                          <w:t>interview</w:t>
                        </w:r>
                        <w:r>
                          <w:t xml:space="preserve"> the complainant</w:t>
                        </w:r>
                        <w:r w:rsidRPr="004A452A">
                          <w:t xml:space="preserve"> </w:t>
                        </w:r>
                        <w:r>
                          <w:t>at some point in the process to progress with investigation</w:t>
                        </w:r>
                      </w:p>
                      <w:p w14:paraId="54F759B1" w14:textId="77777777" w:rsidR="00B95351" w:rsidRPr="004A452A" w:rsidRDefault="00B95351" w:rsidP="00B95351"/>
                    </w:txbxContent>
                  </v:textbox>
                </v:rect>
                <v:shape id="Straight Arrow Connector 31" o:spid="_x0000_s1053" type="#_x0000_t32" style="position:absolute;left:47752;top:13335;width:26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hfBsYAAADbAAAADwAAAGRycy9kb3ducmV2LnhtbESPQWvCQBSE70L/w/IK3nRjlSKpm9CK&#10;Qi4W1Ao9vmZfk5Ds25hdNfrruwXB4zAz3zCLtDeNOFPnKssKJuMIBHFudcWFgq/9ejQH4TyyxsYy&#10;KbiSgzR5Giww1vbCWzrvfCEChF2MCkrv21hKl5dk0I1tSxy8X9sZ9EF2hdQdXgLcNPIlil6lwYrD&#10;QoktLUvK693JKFhmmyz7WM/rz5/Dd70yt9nxsJ0pNXzu399AeOr9I3xvZ1rBdAL/X8IP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nIXwbGAAAA2wAAAA8AAAAAAAAA&#10;AAAAAAAAoQIAAGRycy9kb3ducmV2LnhtbFBLBQYAAAAABAAEAPkAAACUAwAAAAA=&#10;" strokecolor="#4a7ebb">
                  <v:stroke endarrow="open"/>
                  <o:lock v:ext="edit" shapetype="f"/>
                </v:shape>
                <w10:anchorlock/>
              </v:group>
            </w:pict>
          </mc:Fallback>
        </mc:AlternateContent>
      </w:r>
    </w:p>
    <w:p w14:paraId="68B6DB2C" w14:textId="77777777" w:rsidR="00B95351" w:rsidRPr="008A5F39" w:rsidRDefault="00B95351" w:rsidP="00B95351">
      <w:pPr>
        <w:ind w:left="567" w:hanging="567"/>
        <w:rPr>
          <w:color w:val="auto"/>
          <w:lang w:eastAsia="en-US"/>
        </w:rPr>
      </w:pPr>
      <w:r>
        <w:rPr>
          <w:noProof/>
        </w:rPr>
        <w:lastRenderedPageBreak/>
        <mc:AlternateContent>
          <mc:Choice Requires="wps">
            <w:drawing>
              <wp:anchor distT="0" distB="0" distL="114300" distR="114300" simplePos="0" relativeHeight="251659264" behindDoc="0" locked="0" layoutInCell="1" allowOverlap="1" wp14:anchorId="0D5AD0C9" wp14:editId="70086318">
                <wp:simplePos x="0" y="0"/>
                <wp:positionH relativeFrom="column">
                  <wp:posOffset>-50165</wp:posOffset>
                </wp:positionH>
                <wp:positionV relativeFrom="paragraph">
                  <wp:posOffset>214630</wp:posOffset>
                </wp:positionV>
                <wp:extent cx="6368415" cy="1358900"/>
                <wp:effectExtent l="0" t="0" r="13335" b="12700"/>
                <wp:wrapSquare wrapText="bothSides"/>
                <wp:docPr id="1" name="Text Box 1"/>
                <wp:cNvGraphicFramePr/>
                <a:graphic xmlns:a="http://schemas.openxmlformats.org/drawingml/2006/main">
                  <a:graphicData uri="http://schemas.microsoft.com/office/word/2010/wordprocessingShape">
                    <wps:wsp>
                      <wps:cNvSpPr txBox="1"/>
                      <wps:spPr>
                        <a:xfrm>
                          <a:off x="0" y="0"/>
                          <a:ext cx="6368415" cy="13589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A535A36" w14:textId="77777777" w:rsidR="007730EF" w:rsidRPr="008A5F39" w:rsidRDefault="007730EF" w:rsidP="007730EF">
                            <w:pPr>
                              <w:rPr>
                                <w:color w:val="auto"/>
                                <w:lang w:eastAsia="en-US"/>
                              </w:rPr>
                            </w:pPr>
                            <w:r w:rsidRPr="008A5F39">
                              <w:rPr>
                                <w:color w:val="auto"/>
                                <w:lang w:eastAsia="en-US"/>
                              </w:rPr>
                              <w:t>* If there is any doubt as to whether the complaint could be considered to be whistleblowing the manager must refer it as such.</w:t>
                            </w:r>
                          </w:p>
                          <w:p w14:paraId="3AB87E38" w14:textId="77777777" w:rsidR="007730EF" w:rsidRPr="008A5F39" w:rsidRDefault="007730EF" w:rsidP="007730EF">
                            <w:pPr>
                              <w:rPr>
                                <w:color w:val="auto"/>
                                <w:lang w:eastAsia="en-US"/>
                              </w:rPr>
                            </w:pPr>
                            <w:r w:rsidRPr="008A5F39">
                              <w:rPr>
                                <w:color w:val="auto"/>
                                <w:lang w:eastAsia="en-US"/>
                              </w:rPr>
                              <w:t>** Unless the complaint is about one or more of the Designated Officers when it should be referred to an Executive Director or the Chief Executive.</w:t>
                            </w:r>
                          </w:p>
                          <w:p w14:paraId="52CEF173" w14:textId="77777777" w:rsidR="00B95351" w:rsidRPr="008A5F39" w:rsidRDefault="00B95351" w:rsidP="00B95351">
                            <w:pPr>
                              <w:rPr>
                                <w:color w:val="auto"/>
                                <w:lang w:eastAsia="en-US"/>
                              </w:rPr>
                            </w:pPr>
                            <w:r w:rsidRPr="008A5F39">
                              <w:rPr>
                                <w:color w:val="auto"/>
                                <w:lang w:eastAsia="en-US"/>
                              </w:rPr>
                              <w:t>This is an overview only and should be used in conjunction with the Whistleblowing Policy.</w:t>
                            </w:r>
                          </w:p>
                          <w:p w14:paraId="6811B113" w14:textId="77777777" w:rsidR="00B95351" w:rsidRPr="007A683B" w:rsidRDefault="00B95351" w:rsidP="00B95351">
                            <w:pPr>
                              <w:rPr>
                                <w:lang w:eastAsia="en-US"/>
                              </w:rPr>
                            </w:pPr>
                            <w:r w:rsidRPr="008A5F39">
                              <w:rPr>
                                <w:color w:val="auto"/>
                                <w:lang w:eastAsia="en-US"/>
                              </w:rPr>
                              <w:t>Designated Officers are Head of Business Improvement, Head of Financial Services and Monitoring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5AD0C9" id="_x0000_t202" coordsize="21600,21600" o:spt="202" path="m,l,21600r21600,l21600,xe">
                <v:stroke joinstyle="miter"/>
                <v:path gradientshapeok="t" o:connecttype="rect"/>
              </v:shapetype>
              <v:shape id="Text Box 1" o:spid="_x0000_s1054" type="#_x0000_t202" style="position:absolute;left:0;text-align:left;margin-left:-3.95pt;margin-top:16.9pt;width:501.45pt;height:1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" fillcolor="white [3201]" strokecolor="#4f81bd [3204]" strokeweight="2pt">
                <v:textbox>
                  <w:txbxContent>
                    <w:p w14:paraId="0A535A36" w14:textId="77777777" w:rsidR="007730EF" w:rsidRPr="008A5F39" w:rsidRDefault="007730EF" w:rsidP="007730EF">
                      <w:pPr>
                        <w:rPr>
                          <w:color w:val="auto"/>
                          <w:lang w:eastAsia="en-US"/>
                        </w:rPr>
                      </w:pPr>
                      <w:r w:rsidRPr="008A5F39">
                        <w:rPr>
                          <w:color w:val="auto"/>
                          <w:lang w:eastAsia="en-US"/>
                        </w:rPr>
                        <w:t>* If there is any doubt as to whether the complaint could be considered to be whistleblowing the manager must refer it as such.</w:t>
                      </w:r>
                    </w:p>
                    <w:p w14:paraId="3AB87E38" w14:textId="77777777" w:rsidR="007730EF" w:rsidRPr="008A5F39" w:rsidRDefault="007730EF" w:rsidP="007730EF">
                      <w:pPr>
                        <w:rPr>
                          <w:color w:val="auto"/>
                          <w:lang w:eastAsia="en-US"/>
                        </w:rPr>
                      </w:pPr>
                      <w:r w:rsidRPr="008A5F39">
                        <w:rPr>
                          <w:color w:val="auto"/>
                          <w:lang w:eastAsia="en-US"/>
                        </w:rPr>
                        <w:t>** Unless the complaint is about one or more of the Designated Officers when it should be referred to an Executive Director or the Chief Executive.</w:t>
                      </w:r>
                    </w:p>
                    <w:p w14:paraId="52CEF173" w14:textId="77777777" w:rsidR="00B95351" w:rsidRPr="008A5F39" w:rsidRDefault="00B95351" w:rsidP="00B95351">
                      <w:pPr>
                        <w:rPr>
                          <w:color w:val="auto"/>
                          <w:lang w:eastAsia="en-US"/>
                        </w:rPr>
                      </w:pPr>
                      <w:r w:rsidRPr="008A5F39">
                        <w:rPr>
                          <w:color w:val="auto"/>
                          <w:lang w:eastAsia="en-US"/>
                        </w:rPr>
                        <w:t>This is an overview only and should be used in conjunction with the Whistleblowing Policy.</w:t>
                      </w:r>
                    </w:p>
                    <w:p w14:paraId="6811B113" w14:textId="77777777" w:rsidR="00B95351" w:rsidRPr="007A683B" w:rsidRDefault="00B95351" w:rsidP="00B95351">
                      <w:pPr>
                        <w:rPr>
                          <w:lang w:eastAsia="en-US"/>
                        </w:rPr>
                      </w:pPr>
                      <w:r w:rsidRPr="008A5F39">
                        <w:rPr>
                          <w:color w:val="auto"/>
                          <w:lang w:eastAsia="en-US"/>
                        </w:rPr>
                        <w:t>Designated Officers are Head of Business Improvement, Head of Financial Services and Monitoring Officer.</w:t>
                      </w:r>
                    </w:p>
                  </w:txbxContent>
                </v:textbox>
                <w10:wrap type="square"/>
              </v:shape>
            </w:pict>
          </mc:Fallback>
        </mc:AlternateContent>
      </w:r>
    </w:p>
    <w:sectPr w:rsidR="00B95351" w:rsidRPr="008A5F39" w:rsidSect="008569AF">
      <w:footerReference w:type="even" r:id="rId18"/>
      <w:footerReference w:type="default" r:id="rId19"/>
      <w:headerReference w:type="first" r:id="rId20"/>
      <w:footerReference w:type="first" r:id="rId21"/>
      <w:pgSz w:w="11906" w:h="16838" w:code="9"/>
      <w:pgMar w:top="1418" w:right="1304" w:bottom="1304" w:left="1276"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49256" w14:textId="77777777" w:rsidR="00BB4BAC" w:rsidRDefault="00BB4BAC" w:rsidP="004A6D2F">
      <w:r>
        <w:separator/>
      </w:r>
    </w:p>
  </w:endnote>
  <w:endnote w:type="continuationSeparator" w:id="0">
    <w:p w14:paraId="0ECAB046" w14:textId="77777777" w:rsidR="00BB4BAC" w:rsidRDefault="00BB4BA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3AD28" w14:textId="77777777" w:rsidR="00641712" w:rsidRDefault="00641712" w:rsidP="004A6D2F">
    <w:r>
      <w:t>Do not use a footer or page numbers.</w:t>
    </w:r>
  </w:p>
  <w:p w14:paraId="3D66CB98" w14:textId="77777777" w:rsidR="00641712" w:rsidRDefault="00641712" w:rsidP="004A6D2F"/>
  <w:p w14:paraId="2B9D6DFF" w14:textId="77777777" w:rsidR="00641712" w:rsidRDefault="00641712"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9FB50" w14:textId="77777777" w:rsidR="00175754" w:rsidRDefault="00175754" w:rsidP="00175754">
    <w:pPr>
      <w:rPr>
        <w:sz w:val="22"/>
        <w:szCs w:val="22"/>
      </w:rPr>
    </w:pPr>
  </w:p>
  <w:p w14:paraId="691B199B" w14:textId="77777777" w:rsidR="00175754" w:rsidRPr="00AE42D6" w:rsidRDefault="00175754" w:rsidP="00157381">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15355" w14:textId="77777777" w:rsidR="00175754" w:rsidRDefault="00175754">
    <w:r>
      <w:t>July 2019</w:t>
    </w:r>
  </w:p>
  <w:p w14:paraId="0EC6CC42" w14:textId="77777777" w:rsidR="00641712" w:rsidRPr="00175754" w:rsidRDefault="00641712"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1203D" w14:textId="77777777" w:rsidR="00BB4BAC" w:rsidRDefault="00BB4BAC" w:rsidP="004A6D2F">
      <w:r>
        <w:separator/>
      </w:r>
    </w:p>
  </w:footnote>
  <w:footnote w:type="continuationSeparator" w:id="0">
    <w:p w14:paraId="20CF6006" w14:textId="77777777" w:rsidR="00BB4BAC" w:rsidRDefault="00BB4BA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7837E" w14:textId="77777777" w:rsidR="00641712" w:rsidRDefault="00641712"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FD7"/>
    <w:multiLevelType w:val="hybridMultilevel"/>
    <w:tmpl w:val="A0240602"/>
    <w:lvl w:ilvl="0" w:tplc="B40A9320">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A74618"/>
    <w:multiLevelType w:val="hybridMultilevel"/>
    <w:tmpl w:val="949E055A"/>
    <w:lvl w:ilvl="0" w:tplc="4060EF4E">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0D2D3333"/>
    <w:multiLevelType w:val="hybridMultilevel"/>
    <w:tmpl w:val="9D9E1E2A"/>
    <w:lvl w:ilvl="0" w:tplc="F9ACE436">
      <w:start w:val="2"/>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0F35080B"/>
    <w:multiLevelType w:val="hybridMultilevel"/>
    <w:tmpl w:val="5A18E13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13D08EC"/>
    <w:multiLevelType w:val="hybridMultilevel"/>
    <w:tmpl w:val="136C8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454E0D"/>
    <w:multiLevelType w:val="hybridMultilevel"/>
    <w:tmpl w:val="F6E2DBA8"/>
    <w:lvl w:ilvl="0" w:tplc="08090001">
      <w:start w:val="1"/>
      <w:numFmt w:val="bullet"/>
      <w:lvlText w:val=""/>
      <w:lvlJc w:val="left"/>
      <w:pPr>
        <w:ind w:left="1703" w:hanging="852"/>
      </w:pPr>
      <w:rPr>
        <w:rFonts w:ascii="Symbol" w:hAnsi="Symbol"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151624FB"/>
    <w:multiLevelType w:val="hybridMultilevel"/>
    <w:tmpl w:val="060AEA0C"/>
    <w:lvl w:ilvl="0" w:tplc="E174CF4C">
      <w:start w:val="1"/>
      <w:numFmt w:val="lowerLetter"/>
      <w:lvlText w:val="(%1)"/>
      <w:lvlJc w:val="left"/>
      <w:pPr>
        <w:ind w:left="1703" w:hanging="852"/>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9" w15:restartNumberingAfterBreak="0">
    <w:nsid w:val="19BA2905"/>
    <w:multiLevelType w:val="hybridMultilevel"/>
    <w:tmpl w:val="A5647E4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1D6846C8"/>
    <w:multiLevelType w:val="multilevel"/>
    <w:tmpl w:val="9A2AEA2A"/>
    <w:lvl w:ilvl="0">
      <w:start w:val="1"/>
      <w:numFmt w:val="decimal"/>
      <w:pStyle w:val="Heading2"/>
      <w:lvlText w:val="25.%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980FC5"/>
    <w:multiLevelType w:val="hybridMultilevel"/>
    <w:tmpl w:val="5B36B17E"/>
    <w:lvl w:ilvl="0" w:tplc="AFA25F0A">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261223F"/>
    <w:multiLevelType w:val="hybridMultilevel"/>
    <w:tmpl w:val="E9CA7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5B0E89"/>
    <w:multiLevelType w:val="hybridMultilevel"/>
    <w:tmpl w:val="DEA4BA28"/>
    <w:lvl w:ilvl="0" w:tplc="23A275C0">
      <w:start w:val="1"/>
      <w:numFmt w:val="lowerLetter"/>
      <w:pStyle w:val="dLetterLettPara"/>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4" w15:restartNumberingAfterBreak="0">
    <w:nsid w:val="2C433110"/>
    <w:multiLevelType w:val="hybridMultilevel"/>
    <w:tmpl w:val="CFEE7CA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3BA26F52"/>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34626B2"/>
    <w:multiLevelType w:val="hybridMultilevel"/>
    <w:tmpl w:val="23363802"/>
    <w:lvl w:ilvl="0" w:tplc="C72C65A6">
      <w:start w:val="1"/>
      <w:numFmt w:val="lowerLetter"/>
      <w:lvlText w:val="(%1)"/>
      <w:lvlJc w:val="left"/>
      <w:pPr>
        <w:ind w:left="566" w:hanging="708"/>
      </w:pPr>
      <w:rPr>
        <w:rFonts w:hint="default"/>
      </w:rPr>
    </w:lvl>
    <w:lvl w:ilvl="1" w:tplc="08090019">
      <w:start w:val="1"/>
      <w:numFmt w:val="lowerLetter"/>
      <w:lvlText w:val="%2."/>
      <w:lvlJc w:val="left"/>
      <w:pPr>
        <w:ind w:left="938" w:hanging="360"/>
      </w:pPr>
    </w:lvl>
    <w:lvl w:ilvl="2" w:tplc="0809001B">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7" w15:restartNumberingAfterBreak="0">
    <w:nsid w:val="4A1F5439"/>
    <w:multiLevelType w:val="hybridMultilevel"/>
    <w:tmpl w:val="A2CE34E6"/>
    <w:lvl w:ilvl="0" w:tplc="08090001">
      <w:start w:val="1"/>
      <w:numFmt w:val="bullet"/>
      <w:lvlText w:val=""/>
      <w:lvlJc w:val="left"/>
      <w:pPr>
        <w:ind w:left="1494" w:hanging="927"/>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4A6A01CC"/>
    <w:multiLevelType w:val="hybridMultilevel"/>
    <w:tmpl w:val="5804ED3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9" w15:restartNumberingAfterBreak="0">
    <w:nsid w:val="4DF62909"/>
    <w:multiLevelType w:val="hybridMultilevel"/>
    <w:tmpl w:val="FAF06B64"/>
    <w:lvl w:ilvl="0" w:tplc="67EC2A94">
      <w:start w:val="1"/>
      <w:numFmt w:val="lowerLetter"/>
      <w:pStyle w:val="Heading3"/>
      <w:lvlText w:val="(%1)"/>
      <w:lvlJc w:val="left"/>
      <w:pPr>
        <w:ind w:left="927"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20" w15:restartNumberingAfterBreak="0">
    <w:nsid w:val="51C11651"/>
    <w:multiLevelType w:val="multilevel"/>
    <w:tmpl w:val="43D6D2FA"/>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40A486C"/>
    <w:multiLevelType w:val="hybridMultilevel"/>
    <w:tmpl w:val="5204F11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56CE64DF"/>
    <w:multiLevelType w:val="hybridMultilevel"/>
    <w:tmpl w:val="2C10D952"/>
    <w:lvl w:ilvl="0" w:tplc="08090001">
      <w:start w:val="1"/>
      <w:numFmt w:val="bullet"/>
      <w:lvlText w:val=""/>
      <w:lvlJc w:val="left"/>
      <w:pPr>
        <w:ind w:left="2270" w:hanging="852"/>
      </w:pPr>
      <w:rPr>
        <w:rFonts w:ascii="Symbol" w:hAnsi="Symbol"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3" w15:restartNumberingAfterBreak="0">
    <w:nsid w:val="619A1BCB"/>
    <w:multiLevelType w:val="hybridMultilevel"/>
    <w:tmpl w:val="8CC871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2C97D6E"/>
    <w:multiLevelType w:val="hybridMultilevel"/>
    <w:tmpl w:val="0F9C25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1F6558"/>
    <w:multiLevelType w:val="hybridMultilevel"/>
    <w:tmpl w:val="F9024B80"/>
    <w:lvl w:ilvl="0" w:tplc="067C0602">
      <w:numFmt w:val="bullet"/>
      <w:lvlText w:val=""/>
      <w:lvlJc w:val="left"/>
      <w:pPr>
        <w:ind w:left="1494" w:hanging="927"/>
      </w:pPr>
      <w:rPr>
        <w:rFonts w:ascii="Arial" w:eastAsia="Times New Roman" w:hAnsi="Arial"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6" w15:restartNumberingAfterBreak="0">
    <w:nsid w:val="67154D3C"/>
    <w:multiLevelType w:val="hybridMultilevel"/>
    <w:tmpl w:val="64CEBD32"/>
    <w:lvl w:ilvl="0" w:tplc="08090001">
      <w:start w:val="1"/>
      <w:numFmt w:val="bullet"/>
      <w:lvlText w:val=""/>
      <w:lvlJc w:val="left"/>
      <w:pPr>
        <w:ind w:left="1703" w:hanging="852"/>
      </w:pPr>
      <w:rPr>
        <w:rFonts w:ascii="Symbol" w:hAnsi="Symbol"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7" w15:restartNumberingAfterBreak="0">
    <w:nsid w:val="6A9F2B3C"/>
    <w:multiLevelType w:val="multilevel"/>
    <w:tmpl w:val="4C5820D8"/>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F4B5DBE"/>
    <w:multiLevelType w:val="hybridMultilevel"/>
    <w:tmpl w:val="1534C37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798365C6"/>
    <w:multiLevelType w:val="multilevel"/>
    <w:tmpl w:val="0E7E4458"/>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C261FFC"/>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C300CEE"/>
    <w:multiLevelType w:val="hybridMultilevel"/>
    <w:tmpl w:val="A0EAA6F0"/>
    <w:lvl w:ilvl="0" w:tplc="CFEAE986">
      <w:start w:val="1"/>
      <w:numFmt w:val="bullet"/>
      <w:pStyle w:val="dBulletpoints"/>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15"/>
  </w:num>
  <w:num w:numId="2">
    <w:abstractNumId w:val="30"/>
  </w:num>
  <w:num w:numId="3">
    <w:abstractNumId w:val="11"/>
  </w:num>
  <w:num w:numId="4">
    <w:abstractNumId w:val="20"/>
  </w:num>
  <w:num w:numId="5">
    <w:abstractNumId w:val="27"/>
  </w:num>
  <w:num w:numId="6">
    <w:abstractNumId w:val="4"/>
  </w:num>
  <w:num w:numId="7">
    <w:abstractNumId w:val="18"/>
  </w:num>
  <w:num w:numId="8">
    <w:abstractNumId w:val="12"/>
  </w:num>
  <w:num w:numId="9">
    <w:abstractNumId w:val="8"/>
  </w:num>
  <w:num w:numId="10">
    <w:abstractNumId w:val="16"/>
  </w:num>
  <w:num w:numId="11">
    <w:abstractNumId w:val="22"/>
  </w:num>
  <w:num w:numId="12">
    <w:abstractNumId w:val="26"/>
  </w:num>
  <w:num w:numId="13">
    <w:abstractNumId w:val="7"/>
  </w:num>
  <w:num w:numId="14">
    <w:abstractNumId w:val="6"/>
  </w:num>
  <w:num w:numId="15">
    <w:abstractNumId w:val="28"/>
  </w:num>
  <w:num w:numId="16">
    <w:abstractNumId w:val="31"/>
  </w:num>
  <w:num w:numId="17">
    <w:abstractNumId w:val="13"/>
  </w:num>
  <w:num w:numId="18">
    <w:abstractNumId w:val="3"/>
  </w:num>
  <w:num w:numId="19">
    <w:abstractNumId w:val="0"/>
  </w:num>
  <w:num w:numId="20">
    <w:abstractNumId w:val="10"/>
  </w:num>
  <w:num w:numId="21">
    <w:abstractNumId w:val="19"/>
  </w:num>
  <w:num w:numId="22">
    <w:abstractNumId w:val="29"/>
  </w:num>
  <w:num w:numId="23">
    <w:abstractNumId w:val="2"/>
  </w:num>
  <w:num w:numId="24">
    <w:abstractNumId w:val="1"/>
  </w:num>
  <w:num w:numId="25">
    <w:abstractNumId w:val="10"/>
  </w:num>
  <w:num w:numId="26">
    <w:abstractNumId w:val="19"/>
    <w:lvlOverride w:ilvl="0">
      <w:startOverride w:val="1"/>
    </w:lvlOverride>
  </w:num>
  <w:num w:numId="27">
    <w:abstractNumId w:val="5"/>
  </w:num>
  <w:num w:numId="28">
    <w:abstractNumId w:val="9"/>
  </w:num>
  <w:num w:numId="29">
    <w:abstractNumId w:val="21"/>
  </w:num>
  <w:num w:numId="30">
    <w:abstractNumId w:val="25"/>
  </w:num>
  <w:num w:numId="31">
    <w:abstractNumId w:val="17"/>
  </w:num>
  <w:num w:numId="32">
    <w:abstractNumId w:val="14"/>
  </w:num>
  <w:num w:numId="33">
    <w:abstractNumId w:val="24"/>
  </w:num>
  <w:num w:numId="34">
    <w:abstractNumId w:val="23"/>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OWN Andrew J">
    <w15:presenceInfo w15:providerId="AD" w15:userId="S-1-5-21-38480843-1272404328-111032338-26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02/07/2021 18:44"/>
  </w:docVars>
  <w:rsids>
    <w:rsidRoot w:val="00BB4BAC"/>
    <w:rsid w:val="000117D4"/>
    <w:rsid w:val="000138A4"/>
    <w:rsid w:val="000314D7"/>
    <w:rsid w:val="000421D7"/>
    <w:rsid w:val="00045F8B"/>
    <w:rsid w:val="00046D2B"/>
    <w:rsid w:val="00056263"/>
    <w:rsid w:val="00064D8A"/>
    <w:rsid w:val="00064F82"/>
    <w:rsid w:val="00066510"/>
    <w:rsid w:val="00066BBC"/>
    <w:rsid w:val="00077523"/>
    <w:rsid w:val="000A13FE"/>
    <w:rsid w:val="000C089F"/>
    <w:rsid w:val="000C3928"/>
    <w:rsid w:val="000C5E8E"/>
    <w:rsid w:val="000F4751"/>
    <w:rsid w:val="000F4992"/>
    <w:rsid w:val="001027AE"/>
    <w:rsid w:val="0010524C"/>
    <w:rsid w:val="00111FB1"/>
    <w:rsid w:val="00113418"/>
    <w:rsid w:val="00131B7B"/>
    <w:rsid w:val="001356F1"/>
    <w:rsid w:val="00136994"/>
    <w:rsid w:val="00137FE0"/>
    <w:rsid w:val="0014128E"/>
    <w:rsid w:val="00151888"/>
    <w:rsid w:val="0015604C"/>
    <w:rsid w:val="00157381"/>
    <w:rsid w:val="00170A2D"/>
    <w:rsid w:val="00175754"/>
    <w:rsid w:val="001808BC"/>
    <w:rsid w:val="00182B81"/>
    <w:rsid w:val="0018619D"/>
    <w:rsid w:val="00194099"/>
    <w:rsid w:val="00194DEE"/>
    <w:rsid w:val="001A011E"/>
    <w:rsid w:val="001A066A"/>
    <w:rsid w:val="001A13E6"/>
    <w:rsid w:val="001A5731"/>
    <w:rsid w:val="001B42C3"/>
    <w:rsid w:val="001C5D5E"/>
    <w:rsid w:val="001D678D"/>
    <w:rsid w:val="001E03F8"/>
    <w:rsid w:val="001E1678"/>
    <w:rsid w:val="001E3376"/>
    <w:rsid w:val="002069B3"/>
    <w:rsid w:val="00211156"/>
    <w:rsid w:val="002329CF"/>
    <w:rsid w:val="00232F5B"/>
    <w:rsid w:val="0023394B"/>
    <w:rsid w:val="00234756"/>
    <w:rsid w:val="00247C29"/>
    <w:rsid w:val="00260467"/>
    <w:rsid w:val="00263EA3"/>
    <w:rsid w:val="002702ED"/>
    <w:rsid w:val="00284F85"/>
    <w:rsid w:val="002862F9"/>
    <w:rsid w:val="00290915"/>
    <w:rsid w:val="002A22E2"/>
    <w:rsid w:val="002C64F7"/>
    <w:rsid w:val="002F41F2"/>
    <w:rsid w:val="00301BF3"/>
    <w:rsid w:val="0030208D"/>
    <w:rsid w:val="00306AFD"/>
    <w:rsid w:val="00307CF5"/>
    <w:rsid w:val="003175A9"/>
    <w:rsid w:val="00323418"/>
    <w:rsid w:val="003251D8"/>
    <w:rsid w:val="003357BF"/>
    <w:rsid w:val="00340383"/>
    <w:rsid w:val="00357572"/>
    <w:rsid w:val="00364FAD"/>
    <w:rsid w:val="0036738F"/>
    <w:rsid w:val="0036759C"/>
    <w:rsid w:val="00367AE5"/>
    <w:rsid w:val="00367D71"/>
    <w:rsid w:val="00374F8F"/>
    <w:rsid w:val="0038150A"/>
    <w:rsid w:val="003B1773"/>
    <w:rsid w:val="003B3B99"/>
    <w:rsid w:val="003B6E75"/>
    <w:rsid w:val="003B7DA1"/>
    <w:rsid w:val="003D0379"/>
    <w:rsid w:val="003D2574"/>
    <w:rsid w:val="003D4C59"/>
    <w:rsid w:val="003F4267"/>
    <w:rsid w:val="00404032"/>
    <w:rsid w:val="00405E0C"/>
    <w:rsid w:val="0040736F"/>
    <w:rsid w:val="00412C1F"/>
    <w:rsid w:val="00421CB2"/>
    <w:rsid w:val="004268B9"/>
    <w:rsid w:val="00433B96"/>
    <w:rsid w:val="004440F1"/>
    <w:rsid w:val="004456DD"/>
    <w:rsid w:val="00446CDF"/>
    <w:rsid w:val="004521B7"/>
    <w:rsid w:val="00462AB5"/>
    <w:rsid w:val="00465EAF"/>
    <w:rsid w:val="004738C5"/>
    <w:rsid w:val="00491046"/>
    <w:rsid w:val="004A2AC7"/>
    <w:rsid w:val="004A6D2F"/>
    <w:rsid w:val="004B460B"/>
    <w:rsid w:val="004C2887"/>
    <w:rsid w:val="004D2626"/>
    <w:rsid w:val="004D6E26"/>
    <w:rsid w:val="004D77D3"/>
    <w:rsid w:val="004E0C1B"/>
    <w:rsid w:val="004E2959"/>
    <w:rsid w:val="004F10A1"/>
    <w:rsid w:val="004F20EF"/>
    <w:rsid w:val="0050321C"/>
    <w:rsid w:val="0054712D"/>
    <w:rsid w:val="00547EF6"/>
    <w:rsid w:val="005570B5"/>
    <w:rsid w:val="00567E18"/>
    <w:rsid w:val="00573990"/>
    <w:rsid w:val="00575F5F"/>
    <w:rsid w:val="00581805"/>
    <w:rsid w:val="00585F76"/>
    <w:rsid w:val="005A34E4"/>
    <w:rsid w:val="005B17F2"/>
    <w:rsid w:val="005B7FB0"/>
    <w:rsid w:val="005C35A5"/>
    <w:rsid w:val="005C577C"/>
    <w:rsid w:val="005D0621"/>
    <w:rsid w:val="005D18D7"/>
    <w:rsid w:val="005D1E27"/>
    <w:rsid w:val="005D2A3E"/>
    <w:rsid w:val="005E022E"/>
    <w:rsid w:val="005E5215"/>
    <w:rsid w:val="005F7F7E"/>
    <w:rsid w:val="00614693"/>
    <w:rsid w:val="00623C2F"/>
    <w:rsid w:val="00633578"/>
    <w:rsid w:val="00637068"/>
    <w:rsid w:val="00641712"/>
    <w:rsid w:val="00650811"/>
    <w:rsid w:val="00661D3E"/>
    <w:rsid w:val="006701DC"/>
    <w:rsid w:val="00692627"/>
    <w:rsid w:val="006969E7"/>
    <w:rsid w:val="006A2EE3"/>
    <w:rsid w:val="006A3643"/>
    <w:rsid w:val="006C2A29"/>
    <w:rsid w:val="006C64CF"/>
    <w:rsid w:val="006D17B1"/>
    <w:rsid w:val="006D2A1C"/>
    <w:rsid w:val="006D4752"/>
    <w:rsid w:val="006D63FA"/>
    <w:rsid w:val="006D708A"/>
    <w:rsid w:val="006E14C1"/>
    <w:rsid w:val="006F0292"/>
    <w:rsid w:val="006F27FA"/>
    <w:rsid w:val="006F416B"/>
    <w:rsid w:val="006F519B"/>
    <w:rsid w:val="00713675"/>
    <w:rsid w:val="00715823"/>
    <w:rsid w:val="007315F5"/>
    <w:rsid w:val="00737B5F"/>
    <w:rsid w:val="00737B93"/>
    <w:rsid w:val="00745BF0"/>
    <w:rsid w:val="007615FE"/>
    <w:rsid w:val="00764B69"/>
    <w:rsid w:val="0076655C"/>
    <w:rsid w:val="007730EF"/>
    <w:rsid w:val="007742DC"/>
    <w:rsid w:val="00791437"/>
    <w:rsid w:val="00796FDB"/>
    <w:rsid w:val="007B0C2C"/>
    <w:rsid w:val="007B278E"/>
    <w:rsid w:val="007C5C23"/>
    <w:rsid w:val="007D4FD9"/>
    <w:rsid w:val="007E2A26"/>
    <w:rsid w:val="007E3A99"/>
    <w:rsid w:val="007F2348"/>
    <w:rsid w:val="00803F07"/>
    <w:rsid w:val="0080749A"/>
    <w:rsid w:val="00821FB8"/>
    <w:rsid w:val="00822ACD"/>
    <w:rsid w:val="00844D52"/>
    <w:rsid w:val="00855C66"/>
    <w:rsid w:val="008569AF"/>
    <w:rsid w:val="00871EE4"/>
    <w:rsid w:val="008A5F39"/>
    <w:rsid w:val="008A65BA"/>
    <w:rsid w:val="008B293F"/>
    <w:rsid w:val="008B7371"/>
    <w:rsid w:val="008D3DDB"/>
    <w:rsid w:val="008F19EC"/>
    <w:rsid w:val="008F573F"/>
    <w:rsid w:val="009034EC"/>
    <w:rsid w:val="009041AF"/>
    <w:rsid w:val="00927B2D"/>
    <w:rsid w:val="0093067A"/>
    <w:rsid w:val="00941C60"/>
    <w:rsid w:val="00966D42"/>
    <w:rsid w:val="00971689"/>
    <w:rsid w:val="00973E90"/>
    <w:rsid w:val="00975B07"/>
    <w:rsid w:val="00980835"/>
    <w:rsid w:val="00980B4A"/>
    <w:rsid w:val="00994BC0"/>
    <w:rsid w:val="009962F4"/>
    <w:rsid w:val="009E3D0A"/>
    <w:rsid w:val="009E51FC"/>
    <w:rsid w:val="009F1D28"/>
    <w:rsid w:val="009F27DB"/>
    <w:rsid w:val="009F4A3A"/>
    <w:rsid w:val="009F7618"/>
    <w:rsid w:val="00A04D23"/>
    <w:rsid w:val="00A06766"/>
    <w:rsid w:val="00A13765"/>
    <w:rsid w:val="00A15CB2"/>
    <w:rsid w:val="00A21B12"/>
    <w:rsid w:val="00A23F80"/>
    <w:rsid w:val="00A46E98"/>
    <w:rsid w:val="00A6352B"/>
    <w:rsid w:val="00A66974"/>
    <w:rsid w:val="00A701B5"/>
    <w:rsid w:val="00A714BB"/>
    <w:rsid w:val="00A85908"/>
    <w:rsid w:val="00A92D8F"/>
    <w:rsid w:val="00AB2988"/>
    <w:rsid w:val="00AB7999"/>
    <w:rsid w:val="00AC6022"/>
    <w:rsid w:val="00AC7D47"/>
    <w:rsid w:val="00AD3292"/>
    <w:rsid w:val="00AE42D6"/>
    <w:rsid w:val="00AE782F"/>
    <w:rsid w:val="00AE7AF0"/>
    <w:rsid w:val="00B21E54"/>
    <w:rsid w:val="00B26163"/>
    <w:rsid w:val="00B500CA"/>
    <w:rsid w:val="00B50BEC"/>
    <w:rsid w:val="00B523C1"/>
    <w:rsid w:val="00B814E6"/>
    <w:rsid w:val="00B86314"/>
    <w:rsid w:val="00B95351"/>
    <w:rsid w:val="00BA1C2E"/>
    <w:rsid w:val="00BB4BAC"/>
    <w:rsid w:val="00BC200B"/>
    <w:rsid w:val="00BC4756"/>
    <w:rsid w:val="00BC5362"/>
    <w:rsid w:val="00BC69A4"/>
    <w:rsid w:val="00BD0107"/>
    <w:rsid w:val="00BD6E9D"/>
    <w:rsid w:val="00BE0680"/>
    <w:rsid w:val="00BE305F"/>
    <w:rsid w:val="00BE7BA3"/>
    <w:rsid w:val="00BF5682"/>
    <w:rsid w:val="00BF7B09"/>
    <w:rsid w:val="00C002C5"/>
    <w:rsid w:val="00C01C49"/>
    <w:rsid w:val="00C20A95"/>
    <w:rsid w:val="00C2692F"/>
    <w:rsid w:val="00C3207C"/>
    <w:rsid w:val="00C400E1"/>
    <w:rsid w:val="00C41187"/>
    <w:rsid w:val="00C61418"/>
    <w:rsid w:val="00C63C31"/>
    <w:rsid w:val="00C67822"/>
    <w:rsid w:val="00C716C6"/>
    <w:rsid w:val="00C757A0"/>
    <w:rsid w:val="00C760DE"/>
    <w:rsid w:val="00C81CE1"/>
    <w:rsid w:val="00C82630"/>
    <w:rsid w:val="00C85B4E"/>
    <w:rsid w:val="00C87729"/>
    <w:rsid w:val="00C907F7"/>
    <w:rsid w:val="00CA1CEA"/>
    <w:rsid w:val="00CA2103"/>
    <w:rsid w:val="00CB6B99"/>
    <w:rsid w:val="00CE4C87"/>
    <w:rsid w:val="00CE544A"/>
    <w:rsid w:val="00D11E1C"/>
    <w:rsid w:val="00D160B0"/>
    <w:rsid w:val="00D17F94"/>
    <w:rsid w:val="00D223FC"/>
    <w:rsid w:val="00D26D1E"/>
    <w:rsid w:val="00D2739C"/>
    <w:rsid w:val="00D474CF"/>
    <w:rsid w:val="00D5547E"/>
    <w:rsid w:val="00D747F0"/>
    <w:rsid w:val="00D869A1"/>
    <w:rsid w:val="00DA413F"/>
    <w:rsid w:val="00DA4584"/>
    <w:rsid w:val="00DA614B"/>
    <w:rsid w:val="00DB2C03"/>
    <w:rsid w:val="00DC0128"/>
    <w:rsid w:val="00DC3060"/>
    <w:rsid w:val="00DE0FB2"/>
    <w:rsid w:val="00DF093E"/>
    <w:rsid w:val="00E01F42"/>
    <w:rsid w:val="00E206D6"/>
    <w:rsid w:val="00E24F2B"/>
    <w:rsid w:val="00E3366E"/>
    <w:rsid w:val="00E372FD"/>
    <w:rsid w:val="00E47211"/>
    <w:rsid w:val="00E52086"/>
    <w:rsid w:val="00E543A6"/>
    <w:rsid w:val="00E60479"/>
    <w:rsid w:val="00E61D73"/>
    <w:rsid w:val="00E73684"/>
    <w:rsid w:val="00E818D6"/>
    <w:rsid w:val="00E87F7A"/>
    <w:rsid w:val="00E96BD7"/>
    <w:rsid w:val="00EA0DB1"/>
    <w:rsid w:val="00EA0EE9"/>
    <w:rsid w:val="00ED52CA"/>
    <w:rsid w:val="00ED5860"/>
    <w:rsid w:val="00EE35C9"/>
    <w:rsid w:val="00F05ECA"/>
    <w:rsid w:val="00F31DC0"/>
    <w:rsid w:val="00F3566E"/>
    <w:rsid w:val="00F375FB"/>
    <w:rsid w:val="00F41AC1"/>
    <w:rsid w:val="00F4367A"/>
    <w:rsid w:val="00F4457B"/>
    <w:rsid w:val="00F445B1"/>
    <w:rsid w:val="00F45CD4"/>
    <w:rsid w:val="00F65C22"/>
    <w:rsid w:val="00F66DCA"/>
    <w:rsid w:val="00F74F53"/>
    <w:rsid w:val="00F7606D"/>
    <w:rsid w:val="00F775DC"/>
    <w:rsid w:val="00F81670"/>
    <w:rsid w:val="00F82024"/>
    <w:rsid w:val="00F95BC9"/>
    <w:rsid w:val="00FA624C"/>
    <w:rsid w:val="00FB7CBB"/>
    <w:rsid w:val="00FD0FAC"/>
    <w:rsid w:val="00FD1DFA"/>
    <w:rsid w:val="00FD4966"/>
    <w:rsid w:val="00FE09C3"/>
    <w:rsid w:val="00FE57DC"/>
    <w:rsid w:val="00FF3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12A01E9"/>
  <w15:docId w15:val="{C9D5C303-5F38-49DD-B0AB-172E0A30C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1AF"/>
    <w:rPr>
      <w:color w:val="000000"/>
      <w:sz w:val="24"/>
      <w:szCs w:val="24"/>
    </w:rPr>
  </w:style>
  <w:style w:type="paragraph" w:styleId="Heading1">
    <w:name w:val="heading 1"/>
    <w:aliases w:val="aMainHeader"/>
    <w:basedOn w:val="Normal"/>
    <w:next w:val="Normal"/>
    <w:link w:val="Heading1Char"/>
    <w:qFormat/>
    <w:rsid w:val="009041AF"/>
    <w:pPr>
      <w:ind w:left="567" w:hanging="709"/>
      <w:outlineLvl w:val="0"/>
    </w:pPr>
    <w:rPr>
      <w:b/>
      <w:color w:val="auto"/>
      <w:sz w:val="28"/>
      <w:szCs w:val="28"/>
      <w:lang w:eastAsia="en-US"/>
    </w:rPr>
  </w:style>
  <w:style w:type="paragraph" w:styleId="Heading2">
    <w:name w:val="heading 2"/>
    <w:aliases w:val="bHeader"/>
    <w:basedOn w:val="Normal"/>
    <w:next w:val="Normal"/>
    <w:qFormat/>
    <w:rsid w:val="00BD6E9D"/>
    <w:pPr>
      <w:numPr>
        <w:numId w:val="25"/>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BD6E9D"/>
    <w:pPr>
      <w:numPr>
        <w:numId w:val="21"/>
      </w:numPr>
      <w:tabs>
        <w:tab w:val="left" w:pos="993"/>
      </w:tabs>
      <w:spacing w:before="240" w:after="120"/>
      <w:ind w:left="993" w:hanging="426"/>
      <w:outlineLvl w:val="2"/>
    </w:pPr>
    <w:rPr>
      <w:color w:val="auto"/>
      <w:lang w:eastAsia="en-US"/>
    </w:rPr>
  </w:style>
  <w:style w:type="paragraph" w:styleId="Heading4">
    <w:name w:val="heading 4"/>
    <w:basedOn w:val="Normal"/>
    <w:next w:val="Normal"/>
    <w:link w:val="Heading4Char"/>
    <w:rsid w:val="009041A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9041A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041AF"/>
    <w:rPr>
      <w:rFonts w:ascii="Tahoma" w:hAnsi="Tahoma" w:cs="Tahoma"/>
      <w:sz w:val="16"/>
      <w:szCs w:val="16"/>
    </w:rPr>
  </w:style>
  <w:style w:type="character" w:customStyle="1" w:styleId="BalloonTextChar">
    <w:name w:val="Balloon Text Char"/>
    <w:basedOn w:val="DefaultParagraphFont"/>
    <w:link w:val="BalloonText"/>
    <w:rsid w:val="009041AF"/>
    <w:rPr>
      <w:rFonts w:ascii="Tahoma" w:hAnsi="Tahoma" w:cs="Tahoma"/>
      <w:color w:val="000000"/>
      <w:sz w:val="16"/>
      <w:szCs w:val="16"/>
    </w:rPr>
  </w:style>
  <w:style w:type="paragraph" w:styleId="Caption">
    <w:name w:val="caption"/>
    <w:aliases w:val="Figure/TableCaption"/>
    <w:basedOn w:val="Normal"/>
    <w:next w:val="Normal"/>
    <w:unhideWhenUsed/>
    <w:qFormat/>
    <w:rsid w:val="009041AF"/>
    <w:pPr>
      <w:jc w:val="center"/>
    </w:pPr>
    <w:rPr>
      <w:b/>
    </w:rPr>
  </w:style>
  <w:style w:type="character" w:styleId="CommentReference">
    <w:name w:val="annotation reference"/>
    <w:rsid w:val="009041AF"/>
    <w:rPr>
      <w:sz w:val="16"/>
      <w:szCs w:val="16"/>
    </w:rPr>
  </w:style>
  <w:style w:type="paragraph" w:styleId="CommentText">
    <w:name w:val="annotation text"/>
    <w:basedOn w:val="Normal"/>
    <w:link w:val="CommentTextChar"/>
    <w:rsid w:val="009041AF"/>
    <w:rPr>
      <w:sz w:val="20"/>
      <w:szCs w:val="20"/>
    </w:rPr>
  </w:style>
  <w:style w:type="character" w:customStyle="1" w:styleId="CommentTextChar">
    <w:name w:val="Comment Text Char"/>
    <w:basedOn w:val="DefaultParagraphFont"/>
    <w:link w:val="CommentText"/>
    <w:rsid w:val="009041AF"/>
    <w:rPr>
      <w:color w:val="000000"/>
    </w:rPr>
  </w:style>
  <w:style w:type="paragraph" w:styleId="CommentSubject">
    <w:name w:val="annotation subject"/>
    <w:basedOn w:val="CommentText"/>
    <w:next w:val="CommentText"/>
    <w:link w:val="CommentSubjectChar"/>
    <w:rsid w:val="009041AF"/>
    <w:rPr>
      <w:b/>
      <w:bCs/>
    </w:rPr>
  </w:style>
  <w:style w:type="character" w:customStyle="1" w:styleId="CommentSubjectChar">
    <w:name w:val="Comment Subject Char"/>
    <w:basedOn w:val="CommentTextChar"/>
    <w:link w:val="CommentSubject"/>
    <w:rsid w:val="009041AF"/>
    <w:rPr>
      <w:b/>
      <w:bCs/>
      <w:color w:val="000000"/>
    </w:rPr>
  </w:style>
  <w:style w:type="paragraph" w:customStyle="1" w:styleId="dBulletpoints">
    <w:name w:val="dBullet points"/>
    <w:basedOn w:val="Normal"/>
    <w:link w:val="dBulletpointsChar"/>
    <w:qFormat/>
    <w:rsid w:val="00BD6E9D"/>
    <w:pPr>
      <w:numPr>
        <w:numId w:val="16"/>
      </w:numPr>
      <w:spacing w:after="120"/>
      <w:ind w:left="1276" w:hanging="283"/>
    </w:pPr>
    <w:rPr>
      <w:color w:val="auto"/>
      <w:lang w:eastAsia="en-US"/>
    </w:rPr>
  </w:style>
  <w:style w:type="character" w:customStyle="1" w:styleId="dBulletpointsChar">
    <w:name w:val="dBullet points Char"/>
    <w:link w:val="dBulletpoints"/>
    <w:rsid w:val="00BD6E9D"/>
    <w:rPr>
      <w:sz w:val="24"/>
      <w:szCs w:val="24"/>
      <w:lang w:eastAsia="en-US"/>
    </w:rPr>
  </w:style>
  <w:style w:type="paragraph" w:customStyle="1" w:styleId="dLetterListPara">
    <w:name w:val="dLetterListPara"/>
    <w:basedOn w:val="Normal"/>
    <w:link w:val="dLetterListParaChar"/>
    <w:qFormat/>
    <w:rsid w:val="009041AF"/>
    <w:pPr>
      <w:spacing w:after="120"/>
      <w:ind w:left="992"/>
    </w:pPr>
    <w:rPr>
      <w:color w:val="auto"/>
      <w:lang w:eastAsia="en-US"/>
    </w:rPr>
  </w:style>
  <w:style w:type="character" w:customStyle="1" w:styleId="dLetterListParaChar">
    <w:name w:val="dLetterListPara Char"/>
    <w:basedOn w:val="DefaultParagraphFont"/>
    <w:link w:val="dLetterListPara"/>
    <w:rsid w:val="009041AF"/>
    <w:rPr>
      <w:sz w:val="24"/>
      <w:szCs w:val="24"/>
      <w:lang w:eastAsia="en-US"/>
    </w:rPr>
  </w:style>
  <w:style w:type="paragraph" w:customStyle="1" w:styleId="dLetterLettPara">
    <w:name w:val="dLetterLettPara"/>
    <w:basedOn w:val="dLetterListPara"/>
    <w:link w:val="dLetterLettParaChar"/>
    <w:qFormat/>
    <w:rsid w:val="00BD6E9D"/>
    <w:pPr>
      <w:numPr>
        <w:numId w:val="17"/>
      </w:numPr>
      <w:ind w:left="993" w:hanging="426"/>
    </w:pPr>
  </w:style>
  <w:style w:type="character" w:customStyle="1" w:styleId="dLetterLettParaChar">
    <w:name w:val="dLetterLettPara Char"/>
    <w:basedOn w:val="dLetterListParaChar"/>
    <w:link w:val="dLetterLettPara"/>
    <w:rsid w:val="00BD6E9D"/>
    <w:rPr>
      <w:sz w:val="24"/>
      <w:szCs w:val="24"/>
      <w:lang w:eastAsia="en-US"/>
    </w:rPr>
  </w:style>
  <w:style w:type="paragraph" w:customStyle="1" w:styleId="dNormParatext">
    <w:name w:val="dNormPara text"/>
    <w:basedOn w:val="Normal"/>
    <w:link w:val="dNormParatextChar"/>
    <w:qFormat/>
    <w:rsid w:val="00BD6E9D"/>
    <w:pPr>
      <w:spacing w:after="120"/>
      <w:ind w:left="567"/>
    </w:pPr>
    <w:rPr>
      <w:color w:val="auto"/>
      <w:lang w:eastAsia="en-US"/>
    </w:rPr>
  </w:style>
  <w:style w:type="character" w:customStyle="1" w:styleId="dNormParatextChar">
    <w:name w:val="dNormPara text Char"/>
    <w:link w:val="dNormParatext"/>
    <w:rsid w:val="00BD6E9D"/>
    <w:rPr>
      <w:sz w:val="24"/>
      <w:szCs w:val="24"/>
      <w:lang w:eastAsia="en-US"/>
    </w:rPr>
  </w:style>
  <w:style w:type="paragraph" w:styleId="Revision">
    <w:name w:val="Revision"/>
    <w:hidden/>
    <w:uiPriority w:val="99"/>
    <w:semiHidden/>
    <w:rsid w:val="009034EC"/>
    <w:pPr>
      <w:spacing w:after="120"/>
    </w:pPr>
    <w:rPr>
      <w:color w:val="000000"/>
      <w:sz w:val="24"/>
      <w:szCs w:val="24"/>
      <w:lang w:eastAsia="en-US"/>
    </w:rPr>
  </w:style>
  <w:style w:type="paragraph" w:customStyle="1" w:styleId="eBulletIndent">
    <w:name w:val="eBulletIndent"/>
    <w:basedOn w:val="dBulletpoints"/>
    <w:qFormat/>
    <w:rsid w:val="009041AF"/>
    <w:pPr>
      <w:numPr>
        <w:numId w:val="18"/>
      </w:numPr>
    </w:pPr>
  </w:style>
  <w:style w:type="paragraph" w:customStyle="1" w:styleId="eRomanSubList">
    <w:name w:val="eRomanSubList"/>
    <w:basedOn w:val="dLetterListPara"/>
    <w:link w:val="eRomanSubListChar"/>
    <w:qFormat/>
    <w:rsid w:val="009041AF"/>
    <w:pPr>
      <w:numPr>
        <w:numId w:val="19"/>
      </w:numPr>
    </w:pPr>
  </w:style>
  <w:style w:type="character" w:customStyle="1" w:styleId="eRomanSubListChar">
    <w:name w:val="eRomanSubList Char"/>
    <w:link w:val="eRomanSubList"/>
    <w:rsid w:val="009041AF"/>
    <w:rPr>
      <w:sz w:val="24"/>
      <w:szCs w:val="24"/>
      <w:lang w:eastAsia="en-US"/>
    </w:rPr>
  </w:style>
  <w:style w:type="paragraph" w:styleId="Header">
    <w:name w:val="header"/>
    <w:aliases w:val="zzPageHeader"/>
    <w:basedOn w:val="Normal"/>
    <w:link w:val="HeaderChar"/>
    <w:uiPriority w:val="99"/>
    <w:qFormat/>
    <w:rsid w:val="009041AF"/>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9041AF"/>
    <w:rPr>
      <w:color w:val="0000FF"/>
      <w:sz w:val="28"/>
      <w:szCs w:val="28"/>
    </w:rPr>
  </w:style>
  <w:style w:type="paragraph" w:styleId="Footer">
    <w:name w:val="footer"/>
    <w:aliases w:val="zzFooter"/>
    <w:basedOn w:val="Header"/>
    <w:link w:val="FooterChar"/>
    <w:uiPriority w:val="99"/>
    <w:qFormat/>
    <w:rsid w:val="009041AF"/>
    <w:rPr>
      <w:sz w:val="22"/>
      <w:szCs w:val="22"/>
    </w:rPr>
  </w:style>
  <w:style w:type="character" w:customStyle="1" w:styleId="FooterChar">
    <w:name w:val="Footer Char"/>
    <w:aliases w:val="zzFooter Char"/>
    <w:basedOn w:val="DefaultParagraphFont"/>
    <w:link w:val="Footer"/>
    <w:uiPriority w:val="99"/>
    <w:rsid w:val="009041AF"/>
    <w:rPr>
      <w:color w:val="0000FF"/>
      <w:sz w:val="22"/>
      <w:szCs w:val="22"/>
    </w:rPr>
  </w:style>
  <w:style w:type="character" w:styleId="FootnoteReference">
    <w:name w:val="footnote reference"/>
    <w:basedOn w:val="DefaultParagraphFont"/>
    <w:rsid w:val="009041AF"/>
    <w:rPr>
      <w:vertAlign w:val="superscript"/>
    </w:rPr>
  </w:style>
  <w:style w:type="paragraph" w:styleId="FootnoteText">
    <w:name w:val="footnote text"/>
    <w:basedOn w:val="Normal"/>
    <w:link w:val="FootnoteTextChar"/>
    <w:qFormat/>
    <w:rsid w:val="009041AF"/>
    <w:rPr>
      <w:i/>
      <w:color w:val="404040" w:themeColor="text1" w:themeTint="BF"/>
      <w:sz w:val="22"/>
      <w:szCs w:val="20"/>
    </w:rPr>
  </w:style>
  <w:style w:type="character" w:customStyle="1" w:styleId="FootnoteTextChar">
    <w:name w:val="Footnote Text Char"/>
    <w:basedOn w:val="DefaultParagraphFont"/>
    <w:link w:val="FootnoteText"/>
    <w:rsid w:val="009041AF"/>
    <w:rPr>
      <w:i/>
      <w:color w:val="404040" w:themeColor="text1" w:themeTint="BF"/>
      <w:sz w:val="22"/>
    </w:rPr>
  </w:style>
  <w:style w:type="character" w:customStyle="1" w:styleId="Heading3Char">
    <w:name w:val="Heading 3 Char"/>
    <w:aliases w:val="cSectHeader Char"/>
    <w:basedOn w:val="DefaultParagraphFont"/>
    <w:link w:val="Heading3"/>
    <w:rsid w:val="00BD6E9D"/>
    <w:rPr>
      <w:sz w:val="24"/>
      <w:szCs w:val="24"/>
      <w:lang w:eastAsia="en-US"/>
    </w:rPr>
  </w:style>
  <w:style w:type="character" w:customStyle="1" w:styleId="Heading4Char">
    <w:name w:val="Heading 4 Char"/>
    <w:basedOn w:val="DefaultParagraphFont"/>
    <w:link w:val="Heading4"/>
    <w:rsid w:val="009041AF"/>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9041AF"/>
    <w:rPr>
      <w:b/>
      <w:sz w:val="28"/>
      <w:szCs w:val="28"/>
      <w:lang w:eastAsia="en-US"/>
    </w:rPr>
  </w:style>
  <w:style w:type="character" w:customStyle="1" w:styleId="Heading5Char">
    <w:name w:val="Heading 5 Char"/>
    <w:basedOn w:val="DefaultParagraphFont"/>
    <w:link w:val="Heading5"/>
    <w:semiHidden/>
    <w:rsid w:val="009041AF"/>
    <w:rPr>
      <w:rFonts w:asciiTheme="majorHAnsi" w:eastAsiaTheme="majorEastAsia" w:hAnsiTheme="majorHAnsi" w:cstheme="majorBidi"/>
      <w:color w:val="243F60" w:themeColor="accent1" w:themeShade="7F"/>
      <w:sz w:val="24"/>
      <w:szCs w:val="24"/>
    </w:rPr>
  </w:style>
  <w:style w:type="character" w:styleId="Hyperlink">
    <w:name w:val="Hyperlink"/>
    <w:uiPriority w:val="99"/>
    <w:qFormat/>
    <w:rsid w:val="009041AF"/>
    <w:rPr>
      <w:i/>
      <w:color w:val="0000FF"/>
      <w:u w:val="single"/>
    </w:rPr>
  </w:style>
  <w:style w:type="table" w:styleId="LightList-Accent2">
    <w:name w:val="Light List Accent 2"/>
    <w:basedOn w:val="TableNormal"/>
    <w:uiPriority w:val="61"/>
    <w:rsid w:val="009041AF"/>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9041AF"/>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Paragraph">
    <w:name w:val="List Paragraph"/>
    <w:basedOn w:val="Normal"/>
    <w:link w:val="ListParagraphChar"/>
    <w:uiPriority w:val="34"/>
    <w:qFormat/>
    <w:rsid w:val="009041AF"/>
    <w:pPr>
      <w:numPr>
        <w:numId w:val="24"/>
      </w:numPr>
      <w:tabs>
        <w:tab w:val="left" w:pos="426"/>
      </w:tabs>
    </w:pPr>
  </w:style>
  <w:style w:type="character" w:customStyle="1" w:styleId="ListParagraphChar">
    <w:name w:val="List Paragraph Char"/>
    <w:link w:val="ListParagraph"/>
    <w:uiPriority w:val="34"/>
    <w:rsid w:val="009041AF"/>
    <w:rPr>
      <w:color w:val="000000"/>
      <w:sz w:val="24"/>
      <w:szCs w:val="24"/>
    </w:rPr>
  </w:style>
  <w:style w:type="paragraph" w:styleId="NoSpacing">
    <w:name w:val="No Spacing"/>
    <w:uiPriority w:val="1"/>
    <w:rsid w:val="009041AF"/>
    <w:pPr>
      <w:spacing w:after="120"/>
    </w:pPr>
    <w:rPr>
      <w:color w:val="000000"/>
      <w:sz w:val="24"/>
      <w:szCs w:val="24"/>
      <w:lang w:eastAsia="en-US"/>
    </w:rPr>
  </w:style>
  <w:style w:type="paragraph" w:styleId="NormalWeb">
    <w:name w:val="Normal (Web)"/>
    <w:basedOn w:val="Normal"/>
    <w:rsid w:val="009041AF"/>
    <w:pPr>
      <w:spacing w:before="100" w:beforeAutospacing="1" w:after="100" w:afterAutospacing="1"/>
    </w:pPr>
    <w:rPr>
      <w:rFonts w:ascii="Arial Unicode MS" w:eastAsia="Arial Unicode MS" w:hAnsi="Arial Unicode MS" w:cs="Arial Unicode MS"/>
    </w:rPr>
  </w:style>
  <w:style w:type="character" w:styleId="PageNumber">
    <w:name w:val="page number"/>
    <w:rsid w:val="009041AF"/>
    <w:rPr>
      <w:rFonts w:ascii="Arial" w:hAnsi="Arial"/>
      <w:sz w:val="18"/>
    </w:rPr>
  </w:style>
  <w:style w:type="paragraph" w:styleId="Quote">
    <w:name w:val="Quote"/>
    <w:basedOn w:val="Normal"/>
    <w:next w:val="Normal"/>
    <w:link w:val="QuoteChar"/>
    <w:uiPriority w:val="29"/>
    <w:qFormat/>
    <w:rsid w:val="009041AF"/>
    <w:rPr>
      <w:i/>
    </w:rPr>
  </w:style>
  <w:style w:type="character" w:customStyle="1" w:styleId="QuoteChar">
    <w:name w:val="Quote Char"/>
    <w:link w:val="Quote"/>
    <w:uiPriority w:val="29"/>
    <w:rsid w:val="009041AF"/>
    <w:rPr>
      <w:i/>
      <w:color w:val="000000"/>
      <w:sz w:val="24"/>
      <w:szCs w:val="24"/>
    </w:rPr>
  </w:style>
  <w:style w:type="numbering" w:customStyle="1" w:styleId="StyleBulletedSymbolsymbolLeft063cmHanging063cm">
    <w:name w:val="Style Bulleted Symbol (symbol) Left:  0.63 cm Hanging:  0.63 cm"/>
    <w:basedOn w:val="NoList"/>
    <w:rsid w:val="009041AF"/>
    <w:pPr>
      <w:numPr>
        <w:numId w:val="23"/>
      </w:numPr>
    </w:pPr>
  </w:style>
  <w:style w:type="numbering" w:customStyle="1" w:styleId="StyleNumberedLeft0cmHanging075cm">
    <w:name w:val="Style Numbered Left:  0 cm Hanging:  0.75 cm"/>
    <w:basedOn w:val="NoList"/>
    <w:rsid w:val="009041AF"/>
    <w:pPr>
      <w:numPr>
        <w:numId w:val="24"/>
      </w:numPr>
    </w:pPr>
  </w:style>
  <w:style w:type="table" w:styleId="Table3Deffects1">
    <w:name w:val="Table 3D effects 1"/>
    <w:basedOn w:val="TableNormal"/>
    <w:rsid w:val="009041AF"/>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041AF"/>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9041AF"/>
    <w:pPr>
      <w:numPr>
        <w:numId w:val="0"/>
      </w:numPr>
    </w:pPr>
    <w:rPr>
      <w:bCs w:val="0"/>
      <w:szCs w:val="20"/>
    </w:rPr>
  </w:style>
  <w:style w:type="table" w:styleId="TableGrid">
    <w:name w:val="Table Grid"/>
    <w:basedOn w:val="TableNormal"/>
    <w:rsid w:val="009041AF"/>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9041AF"/>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9041AF"/>
    <w:pPr>
      <w:spacing w:before="120"/>
    </w:pPr>
    <w:rPr>
      <w:rFonts w:ascii="Cambria" w:hAnsi="Cambria"/>
      <w:b/>
      <w:bCs/>
    </w:rPr>
  </w:style>
  <w:style w:type="paragraph" w:styleId="TOC1">
    <w:name w:val="toc 1"/>
    <w:basedOn w:val="Normal"/>
    <w:next w:val="Normal"/>
    <w:autoRedefine/>
    <w:uiPriority w:val="39"/>
    <w:qFormat/>
    <w:rsid w:val="00194DEE"/>
    <w:pPr>
      <w:tabs>
        <w:tab w:val="left" w:pos="1418"/>
        <w:tab w:val="right" w:leader="dot" w:pos="9016"/>
      </w:tabs>
      <w:spacing w:after="100"/>
      <w:ind w:left="1418" w:hanging="851"/>
    </w:pPr>
    <w:rPr>
      <w:noProof/>
      <w:color w:val="0000FF"/>
    </w:rPr>
  </w:style>
  <w:style w:type="paragraph" w:styleId="TOC2">
    <w:name w:val="toc 2"/>
    <w:basedOn w:val="TOC1"/>
    <w:next w:val="Normal"/>
    <w:autoRedefine/>
    <w:uiPriority w:val="39"/>
    <w:qFormat/>
    <w:rsid w:val="009041AF"/>
  </w:style>
  <w:style w:type="paragraph" w:styleId="TOC3">
    <w:name w:val="toc 3"/>
    <w:basedOn w:val="Normal"/>
    <w:next w:val="Normal"/>
    <w:autoRedefine/>
    <w:uiPriority w:val="39"/>
    <w:rsid w:val="009041AF"/>
    <w:pPr>
      <w:spacing w:after="100"/>
      <w:ind w:left="480"/>
    </w:pPr>
  </w:style>
  <w:style w:type="paragraph" w:styleId="TOCHeading">
    <w:name w:val="TOC Heading"/>
    <w:basedOn w:val="Heading1"/>
    <w:next w:val="Normal"/>
    <w:uiPriority w:val="39"/>
    <w:semiHidden/>
    <w:unhideWhenUsed/>
    <w:qFormat/>
    <w:rsid w:val="009041AF"/>
    <w:pPr>
      <w:keepNext/>
      <w:keepLines/>
      <w:spacing w:before="480" w:line="276" w:lineRule="auto"/>
      <w:ind w:left="0" w:firstLine="0"/>
      <w:outlineLvl w:val="9"/>
    </w:pPr>
    <w:rPr>
      <w:rFonts w:asciiTheme="majorHAnsi" w:eastAsiaTheme="majorEastAsia" w:hAnsiTheme="majorHAnsi" w:cstheme="majorBidi"/>
      <w:bCs/>
      <w:color w:val="365F91" w:themeColor="accent1" w:themeShade="BF"/>
      <w:lang w:val="en-US" w:eastAsia="ja-JP"/>
    </w:rPr>
  </w:style>
  <w:style w:type="character" w:styleId="FollowedHyperlink">
    <w:name w:val="FollowedHyperlink"/>
    <w:basedOn w:val="DefaultParagraphFont"/>
    <w:rsid w:val="00E24F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00442233">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green@oxford.gov.uk" TargetMode="External"/><Relationship Id="rId13" Type="http://schemas.openxmlformats.org/officeDocument/2006/relationships/hyperlink" Target="mailto:abalmer@uk.ey.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Yasmin.ahmed@bdo.co.uk" TargetMode="External"/><Relationship Id="rId17" Type="http://schemas.openxmlformats.org/officeDocument/2006/relationships/hyperlink" Target="https://protect-advice.org.uk/contact-protect-advice-line/" TargetMode="External"/><Relationship Id="rId2" Type="http://schemas.openxmlformats.org/officeDocument/2006/relationships/numbering" Target="numbering.xml"/><Relationship Id="rId16" Type="http://schemas.openxmlformats.org/officeDocument/2006/relationships/hyperlink" Target="https://protect-advice.org.uk/contact-protect-advice-lin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warner2@oxford.gov.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rotect-advice.org.uk/contact-protect-advice-line/" TargetMode="External"/><Relationship Id="rId23" Type="http://schemas.microsoft.com/office/2011/relationships/people" Target="people.xml"/><Relationship Id="rId10" Type="http://schemas.openxmlformats.org/officeDocument/2006/relationships/hyperlink" Target="mailto:nkennedy@oxford.gov.u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sale@oxford.gov.uk" TargetMode="External"/><Relationship Id="rId14" Type="http://schemas.openxmlformats.org/officeDocument/2006/relationships/hyperlink" Target="https://protect-advice.org.uk/contact-protect-advice-lin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45895-A780-4D36-A27F-B2BE03774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2776</Words>
  <Characters>15866</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18605</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GRIFFITHS Emma</cp:lastModifiedBy>
  <cp:revision>2</cp:revision>
  <cp:lastPrinted>2015-07-03T12:50:00Z</cp:lastPrinted>
  <dcterms:created xsi:type="dcterms:W3CDTF">2021-07-08T08:38:00Z</dcterms:created>
  <dcterms:modified xsi:type="dcterms:W3CDTF">2021-07-08T08:38:00Z</dcterms:modified>
</cp:coreProperties>
</file>